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E2" w:rsidRDefault="00CD33B1"/>
    <w:p w:rsidR="00FC5C7D" w:rsidRDefault="00FC5C7D" w:rsidP="00EE2F18">
      <w:pPr>
        <w:jc w:val="center"/>
        <w:rPr>
          <w:b/>
          <w:sz w:val="44"/>
          <w:szCs w:val="44"/>
        </w:rPr>
      </w:pPr>
    </w:p>
    <w:p w:rsidR="00FC5C7D" w:rsidRDefault="00FC5C7D" w:rsidP="00EE2F18">
      <w:pPr>
        <w:jc w:val="center"/>
        <w:rPr>
          <w:b/>
          <w:sz w:val="44"/>
          <w:szCs w:val="44"/>
        </w:rPr>
      </w:pPr>
      <w:r>
        <w:rPr>
          <w:b/>
          <w:sz w:val="44"/>
          <w:szCs w:val="44"/>
        </w:rPr>
        <w:t>201</w:t>
      </w:r>
      <w:r w:rsidR="00C04358">
        <w:rPr>
          <w:b/>
          <w:sz w:val="44"/>
          <w:szCs w:val="44"/>
        </w:rPr>
        <w:t>6</w:t>
      </w:r>
      <w:r>
        <w:rPr>
          <w:b/>
          <w:sz w:val="44"/>
          <w:szCs w:val="44"/>
        </w:rPr>
        <w:t>/1</w:t>
      </w:r>
      <w:r w:rsidR="00C04358">
        <w:rPr>
          <w:b/>
          <w:sz w:val="44"/>
          <w:szCs w:val="44"/>
        </w:rPr>
        <w:t>7</w:t>
      </w:r>
      <w:r>
        <w:rPr>
          <w:b/>
          <w:sz w:val="44"/>
          <w:szCs w:val="44"/>
        </w:rPr>
        <w:t xml:space="preserve"> </w:t>
      </w:r>
      <w:r w:rsidR="00EE2F18" w:rsidRPr="00FC5C7D">
        <w:rPr>
          <w:b/>
          <w:sz w:val="44"/>
          <w:szCs w:val="44"/>
        </w:rPr>
        <w:t xml:space="preserve">Guidelines </w:t>
      </w:r>
    </w:p>
    <w:p w:rsidR="00FC5A0A" w:rsidRPr="00FC5C7D" w:rsidRDefault="00EE2F18" w:rsidP="00EE2F18">
      <w:pPr>
        <w:jc w:val="center"/>
        <w:rPr>
          <w:b/>
          <w:sz w:val="44"/>
          <w:szCs w:val="44"/>
        </w:rPr>
      </w:pPr>
      <w:r w:rsidRPr="00FC5C7D">
        <w:rPr>
          <w:b/>
          <w:sz w:val="44"/>
          <w:szCs w:val="44"/>
        </w:rPr>
        <w:t xml:space="preserve"> Rockhampton Regional Arts Development Fund</w:t>
      </w:r>
    </w:p>
    <w:p w:rsidR="00EE2F18" w:rsidRDefault="00EE2F18" w:rsidP="00EE2F18">
      <w:pPr>
        <w:rPr>
          <w:rFonts w:ascii="Arial" w:hAnsi="Arial" w:cs="Arial"/>
          <w:b/>
          <w:sz w:val="32"/>
          <w:szCs w:val="3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046"/>
        <w:gridCol w:w="1196"/>
      </w:tblGrid>
      <w:tr w:rsidR="008B4E7D" w:rsidTr="008B4E7D">
        <w:tc>
          <w:tcPr>
            <w:tcW w:w="8046" w:type="dxa"/>
          </w:tcPr>
          <w:p w:rsidR="008B4E7D" w:rsidRPr="007B67E9" w:rsidRDefault="008B4E7D" w:rsidP="008B4E7D">
            <w:pPr>
              <w:rPr>
                <w:rFonts w:ascii="Arial" w:hAnsi="Arial" w:cs="Arial"/>
                <w:b/>
                <w:sz w:val="44"/>
                <w:szCs w:val="44"/>
              </w:rPr>
            </w:pPr>
            <w:r w:rsidRPr="007B67E9">
              <w:rPr>
                <w:rFonts w:ascii="Arial" w:hAnsi="Arial" w:cs="Arial"/>
                <w:b/>
                <w:sz w:val="44"/>
                <w:szCs w:val="44"/>
              </w:rPr>
              <w:t>Contents</w:t>
            </w:r>
          </w:p>
          <w:p w:rsidR="008B4E7D" w:rsidRDefault="008B4E7D"/>
        </w:tc>
        <w:tc>
          <w:tcPr>
            <w:tcW w:w="1196" w:type="dxa"/>
          </w:tcPr>
          <w:p w:rsidR="008B4E7D" w:rsidRDefault="008B4E7D"/>
        </w:tc>
      </w:tr>
      <w:tr w:rsidR="008B4E7D" w:rsidTr="008B4E7D">
        <w:tc>
          <w:tcPr>
            <w:tcW w:w="8046" w:type="dxa"/>
          </w:tcPr>
          <w:p w:rsidR="008B4E7D" w:rsidRDefault="008B4E7D">
            <w:pPr>
              <w:rPr>
                <w:rFonts w:ascii="Arial" w:hAnsi="Arial" w:cs="Arial"/>
                <w:b/>
                <w:sz w:val="32"/>
                <w:szCs w:val="32"/>
              </w:rPr>
            </w:pPr>
            <w:r>
              <w:rPr>
                <w:rFonts w:ascii="Arial" w:hAnsi="Arial" w:cs="Arial"/>
                <w:b/>
                <w:sz w:val="32"/>
                <w:szCs w:val="32"/>
              </w:rPr>
              <w:t>What is RADF…………………………………………….</w:t>
            </w:r>
          </w:p>
          <w:p w:rsidR="00E30570" w:rsidRDefault="00E30570"/>
        </w:tc>
        <w:tc>
          <w:tcPr>
            <w:tcW w:w="1196" w:type="dxa"/>
          </w:tcPr>
          <w:p w:rsidR="008B4E7D" w:rsidRDefault="008B4E7D">
            <w:r>
              <w:rPr>
                <w:rFonts w:ascii="Arial" w:hAnsi="Arial" w:cs="Arial"/>
                <w:b/>
                <w:sz w:val="32"/>
                <w:szCs w:val="32"/>
              </w:rPr>
              <w:t>2</w:t>
            </w:r>
          </w:p>
        </w:tc>
      </w:tr>
      <w:tr w:rsidR="008B4E7D" w:rsidTr="008B4E7D">
        <w:tc>
          <w:tcPr>
            <w:tcW w:w="8046" w:type="dxa"/>
          </w:tcPr>
          <w:p w:rsidR="008B4E7D" w:rsidRDefault="008B4E7D">
            <w:pPr>
              <w:rPr>
                <w:rFonts w:ascii="Arial" w:hAnsi="Arial" w:cs="Arial"/>
                <w:b/>
                <w:sz w:val="32"/>
                <w:szCs w:val="32"/>
              </w:rPr>
            </w:pPr>
            <w:r>
              <w:rPr>
                <w:rFonts w:ascii="Arial" w:hAnsi="Arial" w:cs="Arial"/>
                <w:b/>
                <w:sz w:val="32"/>
                <w:szCs w:val="32"/>
              </w:rPr>
              <w:t xml:space="preserve">What are the RADF 2016-17 </w:t>
            </w:r>
            <w:r w:rsidR="002F5857">
              <w:rPr>
                <w:rFonts w:ascii="Arial" w:hAnsi="Arial" w:cs="Arial"/>
                <w:b/>
                <w:sz w:val="32"/>
                <w:szCs w:val="32"/>
              </w:rPr>
              <w:t>Priorities</w:t>
            </w:r>
            <w:r>
              <w:rPr>
                <w:rFonts w:ascii="Arial" w:hAnsi="Arial" w:cs="Arial"/>
                <w:b/>
                <w:sz w:val="32"/>
                <w:szCs w:val="32"/>
              </w:rPr>
              <w:t xml:space="preserve"> ……………..</w:t>
            </w:r>
          </w:p>
          <w:p w:rsidR="00E30570" w:rsidRDefault="00E30570"/>
        </w:tc>
        <w:tc>
          <w:tcPr>
            <w:tcW w:w="1196" w:type="dxa"/>
          </w:tcPr>
          <w:p w:rsidR="008B4E7D" w:rsidRDefault="008B4E7D">
            <w:pPr>
              <w:rPr>
                <w:rFonts w:ascii="Arial" w:hAnsi="Arial" w:cs="Arial"/>
                <w:b/>
                <w:sz w:val="32"/>
                <w:szCs w:val="32"/>
              </w:rPr>
            </w:pPr>
            <w:r>
              <w:rPr>
                <w:rFonts w:ascii="Arial" w:hAnsi="Arial" w:cs="Arial"/>
                <w:b/>
                <w:sz w:val="32"/>
                <w:szCs w:val="32"/>
              </w:rPr>
              <w:t>2</w:t>
            </w:r>
          </w:p>
          <w:p w:rsidR="002F5857" w:rsidRDefault="002F5857"/>
        </w:tc>
      </w:tr>
      <w:tr w:rsidR="002F5857" w:rsidTr="008B4E7D">
        <w:tc>
          <w:tcPr>
            <w:tcW w:w="8046" w:type="dxa"/>
          </w:tcPr>
          <w:p w:rsidR="002F5857" w:rsidRDefault="002F5857" w:rsidP="007771F6">
            <w:pPr>
              <w:rPr>
                <w:rFonts w:ascii="Arial" w:hAnsi="Arial" w:cs="Arial"/>
                <w:b/>
                <w:sz w:val="32"/>
                <w:szCs w:val="32"/>
              </w:rPr>
            </w:pPr>
            <w:r>
              <w:rPr>
                <w:rFonts w:ascii="Arial" w:hAnsi="Arial" w:cs="Arial"/>
                <w:b/>
                <w:sz w:val="32"/>
                <w:szCs w:val="32"/>
              </w:rPr>
              <w:t>What are the RADF KPOs  ……………..…….…….…</w:t>
            </w:r>
          </w:p>
          <w:p w:rsidR="002F5857" w:rsidRDefault="002F5857" w:rsidP="007771F6"/>
        </w:tc>
        <w:tc>
          <w:tcPr>
            <w:tcW w:w="1196" w:type="dxa"/>
          </w:tcPr>
          <w:p w:rsidR="002F5857" w:rsidRDefault="002F5857" w:rsidP="007771F6">
            <w:r>
              <w:rPr>
                <w:rFonts w:ascii="Arial" w:hAnsi="Arial" w:cs="Arial"/>
                <w:b/>
                <w:sz w:val="32"/>
                <w:szCs w:val="32"/>
              </w:rPr>
              <w:t>3</w:t>
            </w:r>
          </w:p>
        </w:tc>
      </w:tr>
      <w:tr w:rsidR="002F5857" w:rsidTr="008B4E7D">
        <w:tc>
          <w:tcPr>
            <w:tcW w:w="8046" w:type="dxa"/>
          </w:tcPr>
          <w:p w:rsidR="002F5857" w:rsidRDefault="002F5857">
            <w:pPr>
              <w:rPr>
                <w:rFonts w:ascii="Arial" w:hAnsi="Arial" w:cs="Arial"/>
                <w:b/>
                <w:sz w:val="32"/>
                <w:szCs w:val="32"/>
              </w:rPr>
            </w:pPr>
            <w:r>
              <w:rPr>
                <w:rFonts w:ascii="Arial" w:hAnsi="Arial" w:cs="Arial"/>
                <w:b/>
                <w:sz w:val="32"/>
                <w:szCs w:val="32"/>
              </w:rPr>
              <w:t>Who can apply for a RADF grant ……………………</w:t>
            </w:r>
          </w:p>
          <w:p w:rsidR="002F5857" w:rsidRDefault="002F5857"/>
        </w:tc>
        <w:tc>
          <w:tcPr>
            <w:tcW w:w="1196" w:type="dxa"/>
          </w:tcPr>
          <w:p w:rsidR="002F5857" w:rsidRDefault="002F5857">
            <w:r>
              <w:rPr>
                <w:rFonts w:ascii="Arial" w:hAnsi="Arial" w:cs="Arial"/>
                <w:b/>
                <w:sz w:val="32"/>
                <w:szCs w:val="32"/>
              </w:rPr>
              <w:t>4</w:t>
            </w:r>
          </w:p>
        </w:tc>
      </w:tr>
      <w:tr w:rsidR="002F5857" w:rsidTr="008B4E7D">
        <w:tc>
          <w:tcPr>
            <w:tcW w:w="8046" w:type="dxa"/>
          </w:tcPr>
          <w:p w:rsidR="002F5857" w:rsidRDefault="002F5857">
            <w:pPr>
              <w:rPr>
                <w:rFonts w:ascii="Arial" w:hAnsi="Arial" w:cs="Arial"/>
                <w:b/>
                <w:sz w:val="32"/>
                <w:szCs w:val="32"/>
              </w:rPr>
            </w:pPr>
            <w:r>
              <w:rPr>
                <w:rFonts w:ascii="Arial" w:hAnsi="Arial" w:cs="Arial"/>
                <w:b/>
                <w:sz w:val="32"/>
                <w:szCs w:val="32"/>
              </w:rPr>
              <w:t>What does RADF not support …………………………</w:t>
            </w:r>
          </w:p>
          <w:p w:rsidR="002F5857" w:rsidRDefault="002F5857"/>
        </w:tc>
        <w:tc>
          <w:tcPr>
            <w:tcW w:w="1196" w:type="dxa"/>
          </w:tcPr>
          <w:p w:rsidR="002F5857" w:rsidRDefault="002F5857">
            <w:r>
              <w:rPr>
                <w:rFonts w:ascii="Arial" w:hAnsi="Arial" w:cs="Arial"/>
                <w:b/>
                <w:sz w:val="32"/>
                <w:szCs w:val="32"/>
              </w:rPr>
              <w:t>4</w:t>
            </w:r>
          </w:p>
        </w:tc>
      </w:tr>
      <w:tr w:rsidR="002F5857" w:rsidTr="008B4E7D">
        <w:tc>
          <w:tcPr>
            <w:tcW w:w="8046" w:type="dxa"/>
          </w:tcPr>
          <w:p w:rsidR="002F5857" w:rsidRDefault="002F5857">
            <w:pPr>
              <w:rPr>
                <w:rFonts w:ascii="Arial" w:hAnsi="Arial" w:cs="Arial"/>
                <w:b/>
                <w:sz w:val="32"/>
                <w:szCs w:val="32"/>
              </w:rPr>
            </w:pPr>
            <w:r>
              <w:rPr>
                <w:rFonts w:ascii="Arial" w:hAnsi="Arial" w:cs="Arial"/>
                <w:b/>
                <w:sz w:val="32"/>
                <w:szCs w:val="32"/>
              </w:rPr>
              <w:t>Australian Business Number (ABN) ………………….</w:t>
            </w:r>
          </w:p>
          <w:p w:rsidR="002F5857" w:rsidRDefault="002F5857"/>
        </w:tc>
        <w:tc>
          <w:tcPr>
            <w:tcW w:w="1196" w:type="dxa"/>
          </w:tcPr>
          <w:p w:rsidR="002F5857" w:rsidRDefault="008427A2">
            <w:ins w:id="0" w:author="Louise Hales" w:date="2016-09-26T10:01:00Z">
              <w:r>
                <w:rPr>
                  <w:rFonts w:ascii="Arial" w:hAnsi="Arial" w:cs="Arial"/>
                  <w:b/>
                  <w:sz w:val="32"/>
                  <w:szCs w:val="32"/>
                </w:rPr>
                <w:t>5</w:t>
              </w:r>
            </w:ins>
          </w:p>
        </w:tc>
      </w:tr>
      <w:tr w:rsidR="002F5857" w:rsidTr="008B4E7D">
        <w:tc>
          <w:tcPr>
            <w:tcW w:w="8046" w:type="dxa"/>
          </w:tcPr>
          <w:p w:rsidR="002F5857" w:rsidRDefault="002F5857" w:rsidP="008B4E7D">
            <w:pPr>
              <w:rPr>
                <w:rFonts w:ascii="Arial" w:hAnsi="Arial" w:cs="Arial"/>
                <w:b/>
                <w:sz w:val="32"/>
                <w:szCs w:val="32"/>
              </w:rPr>
            </w:pPr>
            <w:r>
              <w:rPr>
                <w:rFonts w:ascii="Arial" w:hAnsi="Arial" w:cs="Arial"/>
                <w:b/>
                <w:sz w:val="32"/>
                <w:szCs w:val="32"/>
              </w:rPr>
              <w:t>What are the categories of funding? …………………</w:t>
            </w:r>
          </w:p>
          <w:p w:rsidR="002F5857" w:rsidRDefault="002F5857" w:rsidP="008B4E7D"/>
        </w:tc>
        <w:tc>
          <w:tcPr>
            <w:tcW w:w="1196" w:type="dxa"/>
          </w:tcPr>
          <w:p w:rsidR="002F5857" w:rsidRDefault="008427A2">
            <w:ins w:id="1" w:author="Louise Hales" w:date="2016-09-26T10:01:00Z">
              <w:r>
                <w:rPr>
                  <w:rFonts w:ascii="Arial" w:hAnsi="Arial" w:cs="Arial"/>
                  <w:b/>
                  <w:sz w:val="32"/>
                  <w:szCs w:val="32"/>
                </w:rPr>
                <w:t>5</w:t>
              </w:r>
            </w:ins>
          </w:p>
        </w:tc>
      </w:tr>
      <w:tr w:rsidR="002F5857" w:rsidTr="008B4E7D">
        <w:tc>
          <w:tcPr>
            <w:tcW w:w="8046" w:type="dxa"/>
          </w:tcPr>
          <w:p w:rsidR="002F5857" w:rsidRDefault="002F5857">
            <w:pPr>
              <w:rPr>
                <w:rFonts w:ascii="Arial" w:hAnsi="Arial" w:cs="Arial"/>
                <w:b/>
                <w:sz w:val="32"/>
                <w:szCs w:val="32"/>
              </w:rPr>
            </w:pPr>
            <w:r>
              <w:rPr>
                <w:rFonts w:ascii="Arial" w:hAnsi="Arial" w:cs="Arial"/>
                <w:b/>
                <w:sz w:val="32"/>
                <w:szCs w:val="32"/>
              </w:rPr>
              <w:t>Application process……………………………………...</w:t>
            </w:r>
          </w:p>
          <w:p w:rsidR="002F5857" w:rsidRDefault="002F5857"/>
        </w:tc>
        <w:tc>
          <w:tcPr>
            <w:tcW w:w="1196" w:type="dxa"/>
          </w:tcPr>
          <w:p w:rsidR="002F5857" w:rsidRDefault="00696616">
            <w:r>
              <w:rPr>
                <w:rFonts w:ascii="Arial" w:hAnsi="Arial" w:cs="Arial"/>
                <w:b/>
                <w:sz w:val="32"/>
                <w:szCs w:val="32"/>
              </w:rPr>
              <w:t>8</w:t>
            </w:r>
          </w:p>
        </w:tc>
      </w:tr>
      <w:tr w:rsidR="002F5857" w:rsidTr="008B4E7D">
        <w:tc>
          <w:tcPr>
            <w:tcW w:w="8046" w:type="dxa"/>
          </w:tcPr>
          <w:p w:rsidR="002F5857" w:rsidRDefault="002F5857">
            <w:pPr>
              <w:rPr>
                <w:rFonts w:ascii="Arial" w:hAnsi="Arial" w:cs="Arial"/>
                <w:b/>
                <w:sz w:val="32"/>
                <w:szCs w:val="32"/>
              </w:rPr>
            </w:pPr>
            <w:r>
              <w:rPr>
                <w:rFonts w:ascii="Arial" w:hAnsi="Arial" w:cs="Arial"/>
                <w:b/>
                <w:sz w:val="32"/>
                <w:szCs w:val="32"/>
              </w:rPr>
              <w:t>Assessment process…………………………………….</w:t>
            </w:r>
          </w:p>
          <w:p w:rsidR="002F5857" w:rsidRDefault="002F5857"/>
        </w:tc>
        <w:tc>
          <w:tcPr>
            <w:tcW w:w="1196" w:type="dxa"/>
          </w:tcPr>
          <w:p w:rsidR="002F5857" w:rsidRDefault="00696616">
            <w:r>
              <w:rPr>
                <w:rFonts w:ascii="Arial" w:hAnsi="Arial" w:cs="Arial"/>
                <w:b/>
                <w:sz w:val="32"/>
                <w:szCs w:val="32"/>
              </w:rPr>
              <w:t>8</w:t>
            </w:r>
          </w:p>
        </w:tc>
      </w:tr>
      <w:tr w:rsidR="002F5857" w:rsidTr="008B4E7D">
        <w:tc>
          <w:tcPr>
            <w:tcW w:w="8046" w:type="dxa"/>
          </w:tcPr>
          <w:p w:rsidR="002F5857" w:rsidRDefault="002F5857">
            <w:pPr>
              <w:rPr>
                <w:rFonts w:ascii="Arial" w:hAnsi="Arial" w:cs="Arial"/>
                <w:b/>
                <w:sz w:val="32"/>
                <w:szCs w:val="32"/>
              </w:rPr>
            </w:pPr>
            <w:r>
              <w:rPr>
                <w:rFonts w:ascii="Arial" w:hAnsi="Arial" w:cs="Arial"/>
                <w:b/>
                <w:sz w:val="32"/>
                <w:szCs w:val="32"/>
              </w:rPr>
              <w:t>Conditions of funding……………………………………</w:t>
            </w:r>
          </w:p>
          <w:p w:rsidR="002F5857" w:rsidRDefault="002F5857"/>
        </w:tc>
        <w:tc>
          <w:tcPr>
            <w:tcW w:w="1196" w:type="dxa"/>
          </w:tcPr>
          <w:p w:rsidR="002F5857" w:rsidRDefault="00696616">
            <w:r>
              <w:rPr>
                <w:rFonts w:ascii="Arial" w:hAnsi="Arial" w:cs="Arial"/>
                <w:b/>
                <w:sz w:val="32"/>
                <w:szCs w:val="32"/>
              </w:rPr>
              <w:t>8</w:t>
            </w:r>
          </w:p>
        </w:tc>
      </w:tr>
      <w:tr w:rsidR="002F5857" w:rsidTr="008B4E7D">
        <w:tc>
          <w:tcPr>
            <w:tcW w:w="8046" w:type="dxa"/>
          </w:tcPr>
          <w:p w:rsidR="002F5857" w:rsidRDefault="002F5857">
            <w:pPr>
              <w:rPr>
                <w:rFonts w:ascii="Arial" w:hAnsi="Arial" w:cs="Arial"/>
                <w:b/>
                <w:sz w:val="32"/>
                <w:szCs w:val="32"/>
              </w:rPr>
            </w:pPr>
            <w:r>
              <w:rPr>
                <w:rFonts w:ascii="Arial" w:hAnsi="Arial" w:cs="Arial"/>
                <w:b/>
                <w:sz w:val="32"/>
                <w:szCs w:val="32"/>
              </w:rPr>
              <w:t>Useful resources………………………………………….</w:t>
            </w:r>
          </w:p>
          <w:p w:rsidR="002F5857" w:rsidRDefault="002F5857"/>
        </w:tc>
        <w:tc>
          <w:tcPr>
            <w:tcW w:w="1196" w:type="dxa"/>
          </w:tcPr>
          <w:p w:rsidR="002F5857" w:rsidRDefault="00696616">
            <w:r>
              <w:rPr>
                <w:rFonts w:ascii="Arial" w:hAnsi="Arial" w:cs="Arial"/>
                <w:b/>
                <w:sz w:val="32"/>
                <w:szCs w:val="32"/>
              </w:rPr>
              <w:t>9</w:t>
            </w:r>
          </w:p>
        </w:tc>
      </w:tr>
      <w:tr w:rsidR="002F5857" w:rsidTr="008B4E7D">
        <w:tc>
          <w:tcPr>
            <w:tcW w:w="8046" w:type="dxa"/>
          </w:tcPr>
          <w:p w:rsidR="002F5857" w:rsidRPr="008B4E7D" w:rsidRDefault="002F5857">
            <w:r>
              <w:rPr>
                <w:rFonts w:ascii="Arial" w:hAnsi="Arial" w:cs="Arial"/>
                <w:b/>
                <w:sz w:val="32"/>
                <w:szCs w:val="32"/>
              </w:rPr>
              <w:t>Local contacts…………………………………………….</w:t>
            </w:r>
          </w:p>
        </w:tc>
        <w:tc>
          <w:tcPr>
            <w:tcW w:w="1196" w:type="dxa"/>
          </w:tcPr>
          <w:p w:rsidR="002F5857" w:rsidRDefault="00696616">
            <w:r>
              <w:rPr>
                <w:rFonts w:ascii="Arial" w:hAnsi="Arial" w:cs="Arial"/>
                <w:b/>
                <w:sz w:val="32"/>
                <w:szCs w:val="32"/>
              </w:rPr>
              <w:t>9</w:t>
            </w:r>
          </w:p>
        </w:tc>
      </w:tr>
    </w:tbl>
    <w:p w:rsidR="00EE2F18" w:rsidRDefault="00EE2F18"/>
    <w:p w:rsidR="00EE2F18" w:rsidRDefault="00EE2F18">
      <w:r>
        <w:br w:type="page"/>
      </w:r>
    </w:p>
    <w:p w:rsidR="00FC5A0A" w:rsidRDefault="00FC5A0A"/>
    <w:p w:rsidR="00EE2F18" w:rsidRDefault="00EE2F18"/>
    <w:p w:rsidR="00EE2F18" w:rsidRPr="0032160C" w:rsidRDefault="00EE2F18" w:rsidP="00FC5C7D">
      <w:pPr>
        <w:shd w:val="clear" w:color="auto" w:fill="D9D9D9" w:themeFill="background1" w:themeFillShade="D9"/>
        <w:rPr>
          <w:rFonts w:ascii="Arial" w:hAnsi="Arial" w:cs="Arial"/>
          <w:b/>
          <w:sz w:val="24"/>
          <w:szCs w:val="24"/>
        </w:rPr>
      </w:pPr>
      <w:r w:rsidRPr="0032160C">
        <w:rPr>
          <w:rFonts w:ascii="Arial" w:hAnsi="Arial" w:cs="Arial"/>
          <w:b/>
          <w:sz w:val="24"/>
          <w:szCs w:val="24"/>
        </w:rPr>
        <w:t>What is RADF?</w:t>
      </w:r>
    </w:p>
    <w:p w:rsidR="00EE2F18" w:rsidRPr="0032160C" w:rsidRDefault="00EE2F18" w:rsidP="00EE2F18">
      <w:pPr>
        <w:jc w:val="both"/>
        <w:rPr>
          <w:rFonts w:ascii="Arial" w:hAnsi="Arial" w:cs="Arial"/>
          <w:sz w:val="24"/>
          <w:szCs w:val="24"/>
        </w:rPr>
      </w:pPr>
      <w:r w:rsidRPr="0032160C">
        <w:rPr>
          <w:rFonts w:ascii="Arial" w:hAnsi="Arial" w:cs="Arial"/>
          <w:sz w:val="24"/>
          <w:szCs w:val="24"/>
        </w:rPr>
        <w:t>The Regional Arts Development Fund (RADF) is a partnership between state and local governments which invests in quality arts and cultural experiences across Queensland based on locally determined priorities.</w:t>
      </w:r>
    </w:p>
    <w:p w:rsidR="00EE2F18" w:rsidRPr="0032160C" w:rsidRDefault="00EE2F18" w:rsidP="00EE2F18">
      <w:pPr>
        <w:jc w:val="both"/>
        <w:rPr>
          <w:rFonts w:ascii="Arial" w:hAnsi="Arial" w:cs="Arial"/>
          <w:sz w:val="24"/>
          <w:szCs w:val="24"/>
        </w:rPr>
      </w:pPr>
      <w:r w:rsidRPr="0032160C">
        <w:rPr>
          <w:rFonts w:ascii="Arial" w:hAnsi="Arial" w:cs="Arial"/>
          <w:sz w:val="24"/>
          <w:szCs w:val="24"/>
        </w:rPr>
        <w:t xml:space="preserve">RADF is not intended to be used as the main income source for any professional artists or </w:t>
      </w:r>
      <w:r w:rsidR="007825F5" w:rsidRPr="0032160C">
        <w:rPr>
          <w:rFonts w:ascii="Arial" w:hAnsi="Arial" w:cs="Arial"/>
          <w:sz w:val="24"/>
          <w:szCs w:val="24"/>
        </w:rPr>
        <w:t>arts worker</w:t>
      </w:r>
      <w:r w:rsidRPr="0032160C">
        <w:rPr>
          <w:rFonts w:ascii="Arial" w:hAnsi="Arial" w:cs="Arial"/>
          <w:sz w:val="24"/>
          <w:szCs w:val="24"/>
        </w:rPr>
        <w:t xml:space="preserve"> or for recurrent funding of projects or organisations, (e.g. for the same component of the same event every year.)</w:t>
      </w:r>
    </w:p>
    <w:p w:rsidR="00EE2F18" w:rsidRPr="0032160C" w:rsidRDefault="00F90363" w:rsidP="00EE2F18">
      <w:pPr>
        <w:spacing w:after="0"/>
        <w:jc w:val="both"/>
        <w:rPr>
          <w:rFonts w:ascii="Arial" w:hAnsi="Arial" w:cs="Arial"/>
          <w:sz w:val="24"/>
          <w:szCs w:val="24"/>
        </w:rPr>
      </w:pPr>
      <w:r>
        <w:rPr>
          <w:rFonts w:ascii="Arial" w:hAnsi="Arial" w:cs="Arial"/>
          <w:sz w:val="24"/>
          <w:szCs w:val="24"/>
        </w:rPr>
        <w:t xml:space="preserve">RADF </w:t>
      </w:r>
      <w:r w:rsidR="00EE2F18" w:rsidRPr="0032160C">
        <w:rPr>
          <w:rFonts w:ascii="Arial" w:hAnsi="Arial" w:cs="Arial"/>
          <w:sz w:val="24"/>
          <w:szCs w:val="24"/>
        </w:rPr>
        <w:t>201</w:t>
      </w:r>
      <w:r w:rsidR="00AD0905">
        <w:rPr>
          <w:rFonts w:ascii="Arial" w:hAnsi="Arial" w:cs="Arial"/>
          <w:sz w:val="24"/>
          <w:szCs w:val="24"/>
        </w:rPr>
        <w:t>6</w:t>
      </w:r>
      <w:r w:rsidR="00EE2F18" w:rsidRPr="0032160C">
        <w:rPr>
          <w:rFonts w:ascii="Arial" w:hAnsi="Arial" w:cs="Arial"/>
          <w:sz w:val="24"/>
          <w:szCs w:val="24"/>
        </w:rPr>
        <w:t>-1</w:t>
      </w:r>
      <w:r w:rsidR="00AD0905">
        <w:rPr>
          <w:rFonts w:ascii="Arial" w:hAnsi="Arial" w:cs="Arial"/>
          <w:sz w:val="24"/>
          <w:szCs w:val="24"/>
        </w:rPr>
        <w:t>7</w:t>
      </w:r>
      <w:r w:rsidR="00EE2F18" w:rsidRPr="0032160C">
        <w:rPr>
          <w:rFonts w:ascii="Arial" w:hAnsi="Arial" w:cs="Arial"/>
          <w:sz w:val="24"/>
          <w:szCs w:val="24"/>
        </w:rPr>
        <w:t xml:space="preserve"> promotes the role and value of arts, culture and heritage as key drivers to:</w:t>
      </w:r>
    </w:p>
    <w:p w:rsidR="00EE2F18" w:rsidRPr="0032160C" w:rsidRDefault="00EE2F18" w:rsidP="00EE2F18">
      <w:pPr>
        <w:spacing w:after="0"/>
        <w:jc w:val="both"/>
        <w:rPr>
          <w:rFonts w:ascii="Arial" w:hAnsi="Arial" w:cs="Arial"/>
          <w:sz w:val="24"/>
          <w:szCs w:val="24"/>
        </w:rPr>
      </w:pPr>
      <w:r w:rsidRPr="0032160C">
        <w:rPr>
          <w:rFonts w:ascii="Arial" w:hAnsi="Arial" w:cs="Arial"/>
          <w:sz w:val="24"/>
          <w:szCs w:val="24"/>
        </w:rPr>
        <w:t xml:space="preserve">Support diversity and inclusivity; grow strong regions; and provide training, education and employment opportunities for Queensland artists and local communities.  </w:t>
      </w:r>
    </w:p>
    <w:p w:rsidR="00EE2F18" w:rsidRPr="0032160C" w:rsidRDefault="00EE2F18" w:rsidP="00EE2F18">
      <w:pPr>
        <w:spacing w:after="0"/>
        <w:jc w:val="both"/>
        <w:rPr>
          <w:rFonts w:ascii="Arial" w:hAnsi="Arial" w:cs="Arial"/>
          <w:sz w:val="24"/>
          <w:szCs w:val="24"/>
        </w:rPr>
      </w:pPr>
    </w:p>
    <w:p w:rsidR="00EE2F18" w:rsidRPr="0032160C" w:rsidRDefault="00EE2F18" w:rsidP="00EE2F18">
      <w:pPr>
        <w:spacing w:after="0"/>
        <w:jc w:val="both"/>
        <w:rPr>
          <w:rFonts w:ascii="Arial" w:hAnsi="Arial" w:cs="Arial"/>
          <w:sz w:val="24"/>
          <w:szCs w:val="24"/>
        </w:rPr>
      </w:pPr>
      <w:r w:rsidRPr="0032160C">
        <w:rPr>
          <w:rFonts w:ascii="Arial" w:hAnsi="Arial" w:cs="Arial"/>
          <w:sz w:val="24"/>
          <w:szCs w:val="24"/>
        </w:rPr>
        <w:t>From 2015, Councils will deliver locally tailored RADF Programs based on the identified priorities, opportunities and capacities of their local communities.  This means that RADF may look different place to place to best respond to the ways of working and aspirations of local communities.</w:t>
      </w:r>
    </w:p>
    <w:p w:rsidR="00EE2F18" w:rsidRPr="0032160C" w:rsidRDefault="00EE2F18" w:rsidP="00EE2F18">
      <w:pPr>
        <w:spacing w:after="0"/>
        <w:jc w:val="both"/>
        <w:rPr>
          <w:rFonts w:ascii="Arial" w:hAnsi="Arial" w:cs="Arial"/>
          <w:sz w:val="24"/>
          <w:szCs w:val="24"/>
        </w:rPr>
      </w:pPr>
    </w:p>
    <w:p w:rsidR="00EE2F18" w:rsidRPr="0032160C" w:rsidRDefault="00EE2F18" w:rsidP="00EE2F18">
      <w:pPr>
        <w:spacing w:after="0"/>
        <w:jc w:val="both"/>
        <w:rPr>
          <w:rFonts w:ascii="Arial" w:hAnsi="Arial" w:cs="Arial"/>
          <w:sz w:val="24"/>
          <w:szCs w:val="24"/>
        </w:rPr>
      </w:pPr>
      <w:r w:rsidRPr="0032160C">
        <w:rPr>
          <w:rFonts w:ascii="Arial" w:hAnsi="Arial" w:cs="Arial"/>
          <w:sz w:val="24"/>
          <w:szCs w:val="24"/>
        </w:rPr>
        <w:t xml:space="preserve">For further information on RADF please contact your </w:t>
      </w:r>
      <w:r w:rsidR="00F90363">
        <w:rPr>
          <w:rFonts w:ascii="Arial" w:hAnsi="Arial" w:cs="Arial"/>
          <w:sz w:val="24"/>
          <w:szCs w:val="24"/>
        </w:rPr>
        <w:t>local Liaison officer by calling 4932 9000 or emailing radf@rrc.qld.gov.au</w:t>
      </w:r>
      <w:r w:rsidRPr="0032160C">
        <w:rPr>
          <w:rFonts w:ascii="Arial" w:hAnsi="Arial" w:cs="Arial"/>
          <w:sz w:val="24"/>
          <w:szCs w:val="24"/>
        </w:rPr>
        <w:t xml:space="preserve">.  For information on other Arts Queensland programs and opportunities please visit </w:t>
      </w:r>
      <w:hyperlink r:id="rId9" w:history="1">
        <w:r w:rsidRPr="0032160C">
          <w:rPr>
            <w:rStyle w:val="Hyperlink"/>
            <w:rFonts w:ascii="Arial" w:hAnsi="Arial" w:cs="Arial"/>
            <w:sz w:val="24"/>
            <w:szCs w:val="24"/>
          </w:rPr>
          <w:t>www.arts.qld.gov.au</w:t>
        </w:r>
      </w:hyperlink>
      <w:r w:rsidRPr="0032160C">
        <w:rPr>
          <w:rFonts w:ascii="Arial" w:hAnsi="Arial" w:cs="Arial"/>
          <w:sz w:val="24"/>
          <w:szCs w:val="24"/>
        </w:rPr>
        <w:t>.</w:t>
      </w:r>
    </w:p>
    <w:p w:rsidR="00EE2F18" w:rsidRPr="0032160C" w:rsidRDefault="00EE2F18" w:rsidP="00EE2F18">
      <w:pPr>
        <w:spacing w:after="0"/>
        <w:jc w:val="both"/>
        <w:rPr>
          <w:rFonts w:ascii="Arial" w:hAnsi="Arial" w:cs="Arial"/>
          <w:sz w:val="24"/>
          <w:szCs w:val="24"/>
        </w:rPr>
      </w:pPr>
    </w:p>
    <w:p w:rsidR="00EE2F18" w:rsidRPr="0032160C" w:rsidRDefault="00EE2F18" w:rsidP="00FC5C7D">
      <w:pPr>
        <w:shd w:val="clear" w:color="auto" w:fill="D9D9D9" w:themeFill="background1" w:themeFillShade="D9"/>
        <w:spacing w:after="0"/>
        <w:jc w:val="both"/>
        <w:rPr>
          <w:rFonts w:ascii="Arial" w:hAnsi="Arial" w:cs="Arial"/>
          <w:b/>
          <w:sz w:val="24"/>
          <w:szCs w:val="24"/>
        </w:rPr>
      </w:pPr>
      <w:r w:rsidRPr="0032160C">
        <w:rPr>
          <w:rFonts w:ascii="Arial" w:hAnsi="Arial" w:cs="Arial"/>
          <w:b/>
          <w:sz w:val="24"/>
          <w:szCs w:val="24"/>
        </w:rPr>
        <w:t xml:space="preserve">What </w:t>
      </w:r>
      <w:proofErr w:type="gramStart"/>
      <w:r w:rsidRPr="0032160C">
        <w:rPr>
          <w:rFonts w:ascii="Arial" w:hAnsi="Arial" w:cs="Arial"/>
          <w:b/>
          <w:sz w:val="24"/>
          <w:szCs w:val="24"/>
        </w:rPr>
        <w:t>are</w:t>
      </w:r>
      <w:proofErr w:type="gramEnd"/>
      <w:r w:rsidRPr="0032160C">
        <w:rPr>
          <w:rFonts w:ascii="Arial" w:hAnsi="Arial" w:cs="Arial"/>
          <w:b/>
          <w:sz w:val="24"/>
          <w:szCs w:val="24"/>
        </w:rPr>
        <w:t xml:space="preserve"> the RADF 201</w:t>
      </w:r>
      <w:r w:rsidR="00C04358">
        <w:rPr>
          <w:rFonts w:ascii="Arial" w:hAnsi="Arial" w:cs="Arial"/>
          <w:b/>
          <w:sz w:val="24"/>
          <w:szCs w:val="24"/>
        </w:rPr>
        <w:t>6</w:t>
      </w:r>
      <w:r w:rsidRPr="0032160C">
        <w:rPr>
          <w:rFonts w:ascii="Arial" w:hAnsi="Arial" w:cs="Arial"/>
          <w:b/>
          <w:sz w:val="24"/>
          <w:szCs w:val="24"/>
        </w:rPr>
        <w:t>-1</w:t>
      </w:r>
      <w:r w:rsidR="00C04358">
        <w:rPr>
          <w:rFonts w:ascii="Arial" w:hAnsi="Arial" w:cs="Arial"/>
          <w:b/>
          <w:sz w:val="24"/>
          <w:szCs w:val="24"/>
        </w:rPr>
        <w:t>7</w:t>
      </w:r>
      <w:r w:rsidRPr="0032160C">
        <w:rPr>
          <w:rFonts w:ascii="Arial" w:hAnsi="Arial" w:cs="Arial"/>
          <w:b/>
          <w:sz w:val="24"/>
          <w:szCs w:val="24"/>
        </w:rPr>
        <w:t xml:space="preserve"> </w:t>
      </w:r>
      <w:r w:rsidR="00457246">
        <w:rPr>
          <w:rFonts w:ascii="Arial" w:hAnsi="Arial" w:cs="Arial"/>
          <w:b/>
          <w:sz w:val="24"/>
          <w:szCs w:val="24"/>
        </w:rPr>
        <w:t>Priorities</w:t>
      </w:r>
      <w:r w:rsidRPr="0032160C">
        <w:rPr>
          <w:rFonts w:ascii="Arial" w:hAnsi="Arial" w:cs="Arial"/>
          <w:b/>
          <w:sz w:val="24"/>
          <w:szCs w:val="24"/>
        </w:rPr>
        <w:t>:</w:t>
      </w:r>
    </w:p>
    <w:p w:rsidR="00EE2F18" w:rsidRPr="0032160C" w:rsidRDefault="00EE2F18" w:rsidP="00EE2F18">
      <w:pPr>
        <w:spacing w:after="0"/>
        <w:jc w:val="both"/>
        <w:rPr>
          <w:rFonts w:ascii="Arial" w:hAnsi="Arial" w:cs="Arial"/>
          <w:b/>
          <w:sz w:val="24"/>
          <w:szCs w:val="24"/>
        </w:rPr>
      </w:pPr>
    </w:p>
    <w:p w:rsidR="00EE2F18" w:rsidRPr="0032160C" w:rsidRDefault="00EE2F18" w:rsidP="00EE2F18">
      <w:pPr>
        <w:spacing w:after="0"/>
        <w:jc w:val="both"/>
        <w:rPr>
          <w:rFonts w:ascii="Arial" w:hAnsi="Arial" w:cs="Arial"/>
          <w:sz w:val="24"/>
          <w:szCs w:val="24"/>
        </w:rPr>
      </w:pPr>
      <w:r w:rsidRPr="0032160C">
        <w:rPr>
          <w:rFonts w:ascii="Arial" w:hAnsi="Arial" w:cs="Arial"/>
          <w:b/>
          <w:sz w:val="24"/>
          <w:szCs w:val="24"/>
        </w:rPr>
        <w:t xml:space="preserve">RADF </w:t>
      </w:r>
      <w:r w:rsidR="00457246">
        <w:rPr>
          <w:rFonts w:ascii="Arial" w:hAnsi="Arial" w:cs="Arial"/>
          <w:b/>
          <w:sz w:val="24"/>
          <w:szCs w:val="24"/>
        </w:rPr>
        <w:t>prioritie</w:t>
      </w:r>
      <w:r w:rsidR="00457246" w:rsidRPr="0032160C">
        <w:rPr>
          <w:rFonts w:ascii="Arial" w:hAnsi="Arial" w:cs="Arial"/>
          <w:b/>
          <w:sz w:val="24"/>
          <w:szCs w:val="24"/>
        </w:rPr>
        <w:t xml:space="preserve">s </w:t>
      </w:r>
      <w:r w:rsidRPr="0032160C">
        <w:rPr>
          <w:rFonts w:ascii="Arial" w:hAnsi="Arial" w:cs="Arial"/>
          <w:b/>
          <w:sz w:val="24"/>
          <w:szCs w:val="24"/>
        </w:rPr>
        <w:t>are to</w:t>
      </w:r>
      <w:r w:rsidRPr="0032160C">
        <w:rPr>
          <w:rFonts w:ascii="Arial" w:hAnsi="Arial" w:cs="Arial"/>
          <w:sz w:val="24"/>
          <w:szCs w:val="24"/>
        </w:rPr>
        <w:t>:</w:t>
      </w:r>
    </w:p>
    <w:p w:rsidR="00EE2F18" w:rsidRPr="0032160C" w:rsidRDefault="00EE2F18" w:rsidP="00EE2F18">
      <w:pPr>
        <w:spacing w:after="0"/>
        <w:jc w:val="both"/>
        <w:rPr>
          <w:rFonts w:ascii="Arial" w:hAnsi="Arial" w:cs="Arial"/>
          <w:sz w:val="24"/>
          <w:szCs w:val="24"/>
        </w:rPr>
      </w:pPr>
    </w:p>
    <w:p w:rsidR="00457246" w:rsidRPr="00457246" w:rsidRDefault="00457246" w:rsidP="00457246">
      <w:pPr>
        <w:pStyle w:val="ListParagraph"/>
        <w:numPr>
          <w:ilvl w:val="0"/>
          <w:numId w:val="23"/>
        </w:numPr>
        <w:jc w:val="both"/>
        <w:rPr>
          <w:ins w:id="2" w:author="Louise Hales" w:date="2016-09-12T15:14:00Z"/>
          <w:rFonts w:ascii="Arial" w:hAnsi="Arial" w:cs="Arial"/>
          <w:b/>
          <w:sz w:val="24"/>
          <w:szCs w:val="24"/>
        </w:rPr>
      </w:pPr>
      <w:r w:rsidRPr="00457246">
        <w:rPr>
          <w:rFonts w:ascii="Arial" w:hAnsi="Arial" w:cs="Arial"/>
          <w:sz w:val="24"/>
          <w:szCs w:val="24"/>
        </w:rPr>
        <w:t>Projects from and about CALD community members</w:t>
      </w:r>
      <w:r w:rsidRPr="00457246" w:rsidDel="00457246">
        <w:rPr>
          <w:rFonts w:ascii="Arial" w:hAnsi="Arial" w:cs="Arial"/>
          <w:b/>
          <w:sz w:val="24"/>
          <w:szCs w:val="24"/>
        </w:rPr>
        <w:t xml:space="preserve"> </w:t>
      </w:r>
    </w:p>
    <w:p w:rsidR="00457246" w:rsidRPr="00457246" w:rsidRDefault="00457246" w:rsidP="00457246">
      <w:pPr>
        <w:pStyle w:val="ListParagraph"/>
        <w:numPr>
          <w:ilvl w:val="0"/>
          <w:numId w:val="23"/>
        </w:numPr>
        <w:jc w:val="both"/>
        <w:rPr>
          <w:ins w:id="3" w:author="Louise Hales" w:date="2016-09-12T15:14:00Z"/>
          <w:rFonts w:ascii="Arial" w:hAnsi="Arial" w:cs="Arial"/>
          <w:b/>
          <w:sz w:val="24"/>
          <w:szCs w:val="24"/>
        </w:rPr>
      </w:pPr>
      <w:r w:rsidRPr="00457246">
        <w:rPr>
          <w:rFonts w:ascii="Arial" w:hAnsi="Arial" w:cs="Arial"/>
          <w:sz w:val="24"/>
          <w:szCs w:val="24"/>
        </w:rPr>
        <w:t>Projects from and about Indigenous and Torres Straight Island community members</w:t>
      </w:r>
      <w:r w:rsidRPr="00457246" w:rsidDel="00457246">
        <w:rPr>
          <w:rFonts w:ascii="Arial" w:hAnsi="Arial" w:cs="Arial"/>
          <w:b/>
          <w:sz w:val="24"/>
          <w:szCs w:val="24"/>
        </w:rPr>
        <w:t xml:space="preserve"> </w:t>
      </w:r>
    </w:p>
    <w:p w:rsidR="00457246" w:rsidRPr="00457246" w:rsidRDefault="00457246" w:rsidP="00457246">
      <w:pPr>
        <w:pStyle w:val="ListParagraph"/>
        <w:numPr>
          <w:ilvl w:val="0"/>
          <w:numId w:val="23"/>
        </w:numPr>
        <w:jc w:val="both"/>
        <w:rPr>
          <w:ins w:id="4" w:author="Louise Hales" w:date="2016-09-12T15:14:00Z"/>
          <w:rFonts w:ascii="Arial" w:hAnsi="Arial" w:cs="Arial"/>
          <w:b/>
          <w:sz w:val="24"/>
          <w:szCs w:val="24"/>
        </w:rPr>
      </w:pPr>
      <w:r w:rsidRPr="00457246">
        <w:rPr>
          <w:rFonts w:ascii="Arial" w:hAnsi="Arial" w:cs="Arial"/>
          <w:sz w:val="24"/>
          <w:szCs w:val="24"/>
        </w:rPr>
        <w:t>Projects using new media and innovative art forms such as screen, circus and cross-art forms</w:t>
      </w:r>
      <w:r w:rsidRPr="00457246" w:rsidDel="00457246">
        <w:rPr>
          <w:rFonts w:ascii="Arial" w:hAnsi="Arial" w:cs="Arial"/>
          <w:b/>
          <w:sz w:val="24"/>
          <w:szCs w:val="24"/>
        </w:rPr>
        <w:t xml:space="preserve"> </w:t>
      </w:r>
    </w:p>
    <w:p w:rsidR="00EE2F18" w:rsidRPr="00457246" w:rsidRDefault="00457246" w:rsidP="00457246">
      <w:pPr>
        <w:pStyle w:val="ListParagraph"/>
        <w:numPr>
          <w:ilvl w:val="0"/>
          <w:numId w:val="23"/>
        </w:numPr>
        <w:jc w:val="both"/>
        <w:rPr>
          <w:rFonts w:ascii="Arial" w:hAnsi="Arial" w:cs="Arial"/>
          <w:sz w:val="24"/>
          <w:szCs w:val="24"/>
        </w:rPr>
      </w:pPr>
      <w:r w:rsidRPr="00457246">
        <w:rPr>
          <w:rFonts w:ascii="Arial" w:hAnsi="Arial" w:cs="Arial"/>
          <w:sz w:val="24"/>
          <w:szCs w:val="24"/>
        </w:rPr>
        <w:t>Projects from and about young people</w:t>
      </w:r>
      <w:del w:id="5" w:author="Louise Hales" w:date="2016-09-26T10:28:00Z">
        <w:r w:rsidRPr="00457246" w:rsidDel="007825F5">
          <w:rPr>
            <w:rFonts w:ascii="Arial" w:hAnsi="Arial" w:cs="Arial"/>
            <w:b/>
            <w:sz w:val="24"/>
            <w:szCs w:val="24"/>
          </w:rPr>
          <w:delText xml:space="preserve"> </w:delText>
        </w:r>
      </w:del>
    </w:p>
    <w:p w:rsidR="00EE2F18" w:rsidRDefault="00EE2F18">
      <w:r>
        <w:br w:type="page"/>
      </w:r>
    </w:p>
    <w:p w:rsidR="00F90363" w:rsidRDefault="00F90363" w:rsidP="00EE2F18">
      <w:pPr>
        <w:spacing w:after="0"/>
        <w:jc w:val="both"/>
        <w:rPr>
          <w:rFonts w:ascii="Arial" w:hAnsi="Arial" w:cs="Arial"/>
          <w:b/>
          <w:sz w:val="24"/>
          <w:szCs w:val="24"/>
        </w:rPr>
      </w:pPr>
    </w:p>
    <w:p w:rsidR="00457246" w:rsidRDefault="00457246" w:rsidP="00EE2F18">
      <w:pPr>
        <w:spacing w:after="0"/>
        <w:jc w:val="both"/>
        <w:rPr>
          <w:rFonts w:ascii="Arial" w:hAnsi="Arial" w:cs="Arial"/>
          <w:b/>
          <w:sz w:val="24"/>
          <w:szCs w:val="24"/>
        </w:rPr>
      </w:pPr>
    </w:p>
    <w:p w:rsidR="00EE2F18" w:rsidRPr="0032160C" w:rsidRDefault="00EE2F18" w:rsidP="00EE2F18">
      <w:pPr>
        <w:spacing w:after="0"/>
        <w:jc w:val="both"/>
        <w:rPr>
          <w:rFonts w:ascii="Arial" w:hAnsi="Arial" w:cs="Arial"/>
          <w:b/>
          <w:sz w:val="24"/>
          <w:szCs w:val="24"/>
        </w:rPr>
      </w:pPr>
      <w:r w:rsidRPr="0032160C">
        <w:rPr>
          <w:rFonts w:ascii="Arial" w:hAnsi="Arial" w:cs="Arial"/>
          <w:b/>
          <w:sz w:val="24"/>
          <w:szCs w:val="24"/>
        </w:rPr>
        <w:t>RADF 201</w:t>
      </w:r>
      <w:r w:rsidR="00C04358">
        <w:rPr>
          <w:rFonts w:ascii="Arial" w:hAnsi="Arial" w:cs="Arial"/>
          <w:b/>
          <w:sz w:val="24"/>
          <w:szCs w:val="24"/>
        </w:rPr>
        <w:t>6</w:t>
      </w:r>
      <w:r w:rsidRPr="0032160C">
        <w:rPr>
          <w:rFonts w:ascii="Arial" w:hAnsi="Arial" w:cs="Arial"/>
          <w:b/>
          <w:sz w:val="24"/>
          <w:szCs w:val="24"/>
        </w:rPr>
        <w:t>-1</w:t>
      </w:r>
      <w:r w:rsidR="00C04358">
        <w:rPr>
          <w:rFonts w:ascii="Arial" w:hAnsi="Arial" w:cs="Arial"/>
          <w:b/>
          <w:sz w:val="24"/>
          <w:szCs w:val="24"/>
        </w:rPr>
        <w:t>7</w:t>
      </w:r>
      <w:r w:rsidRPr="0032160C">
        <w:rPr>
          <w:rFonts w:ascii="Arial" w:hAnsi="Arial" w:cs="Arial"/>
          <w:b/>
          <w:sz w:val="24"/>
          <w:szCs w:val="24"/>
        </w:rPr>
        <w:t xml:space="preserve"> Key Performance Outcomes (KPOs)</w:t>
      </w:r>
    </w:p>
    <w:p w:rsidR="00976FB6" w:rsidRPr="00F90363" w:rsidRDefault="00EE2F18" w:rsidP="00EE2F18">
      <w:pPr>
        <w:spacing w:after="0"/>
        <w:jc w:val="both"/>
        <w:rPr>
          <w:rFonts w:ascii="Arial" w:hAnsi="Arial" w:cs="Arial"/>
          <w:sz w:val="24"/>
          <w:szCs w:val="24"/>
        </w:rPr>
      </w:pPr>
      <w:r w:rsidRPr="0032160C">
        <w:rPr>
          <w:rFonts w:ascii="Arial" w:hAnsi="Arial" w:cs="Arial"/>
          <w:sz w:val="24"/>
          <w:szCs w:val="24"/>
        </w:rPr>
        <w:t>All projects receiving RADF 201</w:t>
      </w:r>
      <w:r w:rsidR="00AD0905">
        <w:rPr>
          <w:rFonts w:ascii="Arial" w:hAnsi="Arial" w:cs="Arial"/>
          <w:sz w:val="24"/>
          <w:szCs w:val="24"/>
        </w:rPr>
        <w:t>6</w:t>
      </w:r>
      <w:r w:rsidRPr="0032160C">
        <w:rPr>
          <w:rFonts w:ascii="Arial" w:hAnsi="Arial" w:cs="Arial"/>
          <w:sz w:val="24"/>
          <w:szCs w:val="24"/>
        </w:rPr>
        <w:t>-1</w:t>
      </w:r>
      <w:r w:rsidR="00AD0905">
        <w:rPr>
          <w:rFonts w:ascii="Arial" w:hAnsi="Arial" w:cs="Arial"/>
          <w:sz w:val="24"/>
          <w:szCs w:val="24"/>
        </w:rPr>
        <w:t>7</w:t>
      </w:r>
      <w:r w:rsidRPr="0032160C">
        <w:rPr>
          <w:rFonts w:ascii="Arial" w:hAnsi="Arial" w:cs="Arial"/>
          <w:sz w:val="24"/>
          <w:szCs w:val="24"/>
        </w:rPr>
        <w:t xml:space="preserve"> funding are required to report on their contribution towards RADF 201</w:t>
      </w:r>
      <w:r w:rsidR="00AD0905">
        <w:rPr>
          <w:rFonts w:ascii="Arial" w:hAnsi="Arial" w:cs="Arial"/>
          <w:sz w:val="24"/>
          <w:szCs w:val="24"/>
        </w:rPr>
        <w:t>6</w:t>
      </w:r>
      <w:r w:rsidRPr="0032160C">
        <w:rPr>
          <w:rFonts w:ascii="Arial" w:hAnsi="Arial" w:cs="Arial"/>
          <w:sz w:val="24"/>
          <w:szCs w:val="24"/>
        </w:rPr>
        <w:t>-1</w:t>
      </w:r>
      <w:r w:rsidR="00AD0905">
        <w:rPr>
          <w:rFonts w:ascii="Arial" w:hAnsi="Arial" w:cs="Arial"/>
          <w:sz w:val="24"/>
          <w:szCs w:val="24"/>
        </w:rPr>
        <w:t>7</w:t>
      </w:r>
      <w:r w:rsidRPr="0032160C">
        <w:rPr>
          <w:rFonts w:ascii="Arial" w:hAnsi="Arial" w:cs="Arial"/>
          <w:sz w:val="24"/>
          <w:szCs w:val="24"/>
        </w:rPr>
        <w:t xml:space="preserve"> Key performance Outcomes (KPOs):</w:t>
      </w:r>
    </w:p>
    <w:p w:rsidR="00976FB6" w:rsidRDefault="00976FB6" w:rsidP="00EE2F18">
      <w:pPr>
        <w:spacing w:after="0"/>
        <w:jc w:val="both"/>
        <w:rPr>
          <w:rFonts w:ascii="Arial" w:hAnsi="Arial" w:cs="Arial"/>
          <w:b/>
          <w:sz w:val="24"/>
          <w:szCs w:val="24"/>
        </w:rPr>
      </w:pPr>
    </w:p>
    <w:p w:rsidR="00EE2F18" w:rsidRPr="0032160C" w:rsidRDefault="00EE2F18" w:rsidP="00EE2F18">
      <w:pPr>
        <w:spacing w:after="0"/>
        <w:jc w:val="both"/>
        <w:rPr>
          <w:rFonts w:ascii="Arial" w:hAnsi="Arial" w:cs="Arial"/>
          <w:b/>
          <w:sz w:val="24"/>
          <w:szCs w:val="24"/>
        </w:rPr>
      </w:pPr>
      <w:r w:rsidRPr="0032160C">
        <w:rPr>
          <w:rFonts w:ascii="Arial" w:hAnsi="Arial" w:cs="Arial"/>
          <w:b/>
          <w:sz w:val="24"/>
          <w:szCs w:val="24"/>
        </w:rPr>
        <w:t>IMPACT</w:t>
      </w:r>
    </w:p>
    <w:p w:rsidR="00EE2F18" w:rsidRPr="0032160C" w:rsidRDefault="00EE2F18" w:rsidP="00EE2F18">
      <w:pPr>
        <w:pStyle w:val="ListParagraph"/>
        <w:numPr>
          <w:ilvl w:val="0"/>
          <w:numId w:val="2"/>
        </w:numPr>
        <w:spacing w:after="0"/>
        <w:jc w:val="both"/>
        <w:rPr>
          <w:rFonts w:ascii="Arial" w:hAnsi="Arial" w:cs="Arial"/>
          <w:sz w:val="24"/>
          <w:szCs w:val="24"/>
        </w:rPr>
      </w:pPr>
      <w:r w:rsidRPr="0032160C">
        <w:rPr>
          <w:rFonts w:ascii="Arial" w:hAnsi="Arial" w:cs="Arial"/>
          <w:sz w:val="24"/>
          <w:szCs w:val="24"/>
        </w:rPr>
        <w:t>RADF invests in a diversity of local arts and cultural projects</w:t>
      </w:r>
    </w:p>
    <w:p w:rsidR="00EE2F18" w:rsidRPr="0032160C" w:rsidRDefault="00EE2F18" w:rsidP="00EE2F18">
      <w:pPr>
        <w:pStyle w:val="ListParagraph"/>
        <w:numPr>
          <w:ilvl w:val="0"/>
          <w:numId w:val="2"/>
        </w:numPr>
        <w:spacing w:after="0"/>
        <w:jc w:val="both"/>
        <w:rPr>
          <w:rFonts w:ascii="Arial" w:hAnsi="Arial" w:cs="Arial"/>
          <w:sz w:val="24"/>
          <w:szCs w:val="24"/>
        </w:rPr>
      </w:pPr>
      <w:r w:rsidRPr="0032160C">
        <w:rPr>
          <w:rFonts w:ascii="Arial" w:hAnsi="Arial" w:cs="Arial"/>
          <w:sz w:val="24"/>
          <w:szCs w:val="24"/>
        </w:rPr>
        <w:t>RADF engages local communities in arts and cultural activities</w:t>
      </w:r>
    </w:p>
    <w:p w:rsidR="00EE2F18" w:rsidRPr="0032160C" w:rsidRDefault="00EE2F18" w:rsidP="00EE2F18">
      <w:pPr>
        <w:pStyle w:val="ListParagraph"/>
        <w:numPr>
          <w:ilvl w:val="0"/>
          <w:numId w:val="2"/>
        </w:numPr>
        <w:spacing w:after="0"/>
        <w:jc w:val="both"/>
        <w:rPr>
          <w:rFonts w:ascii="Arial" w:hAnsi="Arial" w:cs="Arial"/>
          <w:sz w:val="24"/>
          <w:szCs w:val="24"/>
        </w:rPr>
      </w:pPr>
      <w:r w:rsidRPr="0032160C">
        <w:rPr>
          <w:rFonts w:ascii="Arial" w:hAnsi="Arial" w:cs="Arial"/>
          <w:sz w:val="24"/>
          <w:szCs w:val="24"/>
        </w:rPr>
        <w:t>RADF supports local employment and strengthening of local arts sector</w:t>
      </w:r>
    </w:p>
    <w:p w:rsidR="00EE2F18" w:rsidRPr="0032160C" w:rsidRDefault="00EE2F18" w:rsidP="00EE2F18">
      <w:pPr>
        <w:spacing w:after="0"/>
        <w:jc w:val="both"/>
        <w:rPr>
          <w:rFonts w:ascii="Arial" w:hAnsi="Arial" w:cs="Arial"/>
          <w:b/>
          <w:sz w:val="24"/>
          <w:szCs w:val="24"/>
        </w:rPr>
      </w:pPr>
      <w:r w:rsidRPr="0032160C">
        <w:rPr>
          <w:rFonts w:ascii="Arial" w:hAnsi="Arial" w:cs="Arial"/>
          <w:b/>
          <w:sz w:val="24"/>
          <w:szCs w:val="24"/>
        </w:rPr>
        <w:t>QUALITY</w:t>
      </w:r>
    </w:p>
    <w:p w:rsidR="00EE2F18" w:rsidRPr="0032160C" w:rsidRDefault="00EE2F18" w:rsidP="00EE2F18">
      <w:pPr>
        <w:pStyle w:val="ListParagraph"/>
        <w:numPr>
          <w:ilvl w:val="0"/>
          <w:numId w:val="3"/>
        </w:numPr>
        <w:spacing w:after="0"/>
        <w:jc w:val="both"/>
        <w:rPr>
          <w:rFonts w:ascii="Arial" w:hAnsi="Arial" w:cs="Arial"/>
          <w:sz w:val="24"/>
          <w:szCs w:val="24"/>
        </w:rPr>
      </w:pPr>
      <w:r w:rsidRPr="0032160C">
        <w:rPr>
          <w:rFonts w:ascii="Arial" w:hAnsi="Arial" w:cs="Arial"/>
          <w:sz w:val="24"/>
          <w:szCs w:val="24"/>
        </w:rPr>
        <w:t>RADF supports quality arts and cultural initiatives based on local priorities</w:t>
      </w:r>
    </w:p>
    <w:p w:rsidR="00EE2F18" w:rsidRPr="0032160C" w:rsidRDefault="00EE2F18" w:rsidP="00EE2F18">
      <w:pPr>
        <w:pStyle w:val="ListParagraph"/>
        <w:numPr>
          <w:ilvl w:val="0"/>
          <w:numId w:val="3"/>
        </w:numPr>
        <w:spacing w:after="0"/>
        <w:jc w:val="both"/>
        <w:rPr>
          <w:rFonts w:ascii="Arial" w:hAnsi="Arial" w:cs="Arial"/>
          <w:sz w:val="24"/>
          <w:szCs w:val="24"/>
        </w:rPr>
      </w:pPr>
      <w:r w:rsidRPr="0032160C">
        <w:rPr>
          <w:rFonts w:ascii="Arial" w:hAnsi="Arial" w:cs="Arial"/>
          <w:sz w:val="24"/>
          <w:szCs w:val="24"/>
        </w:rPr>
        <w:t>Local communities value RADF</w:t>
      </w:r>
    </w:p>
    <w:p w:rsidR="00EE2F18" w:rsidRPr="0032160C" w:rsidRDefault="00EE2F18" w:rsidP="00EE2F18">
      <w:pPr>
        <w:spacing w:after="0"/>
        <w:jc w:val="both"/>
        <w:rPr>
          <w:rFonts w:ascii="Arial" w:hAnsi="Arial" w:cs="Arial"/>
          <w:b/>
          <w:sz w:val="24"/>
          <w:szCs w:val="24"/>
        </w:rPr>
      </w:pPr>
      <w:r w:rsidRPr="0032160C">
        <w:rPr>
          <w:rFonts w:ascii="Arial" w:hAnsi="Arial" w:cs="Arial"/>
          <w:b/>
          <w:sz w:val="24"/>
          <w:szCs w:val="24"/>
        </w:rPr>
        <w:t>REACH</w:t>
      </w:r>
    </w:p>
    <w:p w:rsidR="00EE2F18" w:rsidRPr="0032160C" w:rsidRDefault="00EE2F18" w:rsidP="00EE2F18">
      <w:pPr>
        <w:pStyle w:val="ListParagraph"/>
        <w:numPr>
          <w:ilvl w:val="0"/>
          <w:numId w:val="4"/>
        </w:numPr>
        <w:spacing w:after="0"/>
        <w:jc w:val="both"/>
        <w:rPr>
          <w:rFonts w:ascii="Arial" w:hAnsi="Arial" w:cs="Arial"/>
          <w:sz w:val="24"/>
          <w:szCs w:val="24"/>
        </w:rPr>
      </w:pPr>
      <w:r w:rsidRPr="0032160C">
        <w:rPr>
          <w:rFonts w:ascii="Arial" w:hAnsi="Arial" w:cs="Arial"/>
          <w:sz w:val="24"/>
          <w:szCs w:val="24"/>
        </w:rPr>
        <w:t>RADF supports engagement with new and diverse artists; growing strong regions; and providing training, education and employment</w:t>
      </w:r>
    </w:p>
    <w:p w:rsidR="00EE2F18" w:rsidRPr="0032160C" w:rsidRDefault="00EE2F18" w:rsidP="00EE2F18">
      <w:pPr>
        <w:spacing w:after="0"/>
        <w:jc w:val="both"/>
        <w:rPr>
          <w:rFonts w:ascii="Arial" w:hAnsi="Arial" w:cs="Arial"/>
          <w:b/>
          <w:sz w:val="24"/>
          <w:szCs w:val="24"/>
        </w:rPr>
      </w:pPr>
      <w:r w:rsidRPr="0032160C">
        <w:rPr>
          <w:rFonts w:ascii="Arial" w:hAnsi="Arial" w:cs="Arial"/>
          <w:b/>
          <w:sz w:val="24"/>
          <w:szCs w:val="24"/>
        </w:rPr>
        <w:t>VIABILITY</w:t>
      </w:r>
    </w:p>
    <w:p w:rsidR="00EE2F18" w:rsidRPr="0032160C" w:rsidRDefault="00EE2F18" w:rsidP="00EE2F18">
      <w:pPr>
        <w:pStyle w:val="ListParagraph"/>
        <w:numPr>
          <w:ilvl w:val="0"/>
          <w:numId w:val="4"/>
        </w:numPr>
        <w:spacing w:after="0"/>
        <w:jc w:val="both"/>
        <w:rPr>
          <w:rFonts w:ascii="Arial" w:hAnsi="Arial" w:cs="Arial"/>
          <w:sz w:val="24"/>
          <w:szCs w:val="24"/>
        </w:rPr>
      </w:pPr>
      <w:r w:rsidRPr="0032160C">
        <w:rPr>
          <w:rFonts w:ascii="Arial" w:hAnsi="Arial" w:cs="Arial"/>
          <w:sz w:val="24"/>
          <w:szCs w:val="24"/>
        </w:rPr>
        <w:t>RADF builds strong partnerships between arts and non-arts sectors</w:t>
      </w:r>
    </w:p>
    <w:p w:rsidR="00EE2F18" w:rsidRPr="0032160C" w:rsidRDefault="00EE2F18" w:rsidP="00EE2F18">
      <w:pPr>
        <w:pStyle w:val="ListParagraph"/>
        <w:numPr>
          <w:ilvl w:val="0"/>
          <w:numId w:val="4"/>
        </w:numPr>
        <w:spacing w:after="0"/>
        <w:jc w:val="both"/>
        <w:rPr>
          <w:rFonts w:ascii="Arial" w:hAnsi="Arial" w:cs="Arial"/>
          <w:sz w:val="24"/>
          <w:szCs w:val="24"/>
        </w:rPr>
      </w:pPr>
      <w:r w:rsidRPr="0032160C">
        <w:rPr>
          <w:rFonts w:ascii="Arial" w:hAnsi="Arial" w:cs="Arial"/>
          <w:sz w:val="24"/>
          <w:szCs w:val="24"/>
        </w:rPr>
        <w:t>RADF leverages additional investment</w:t>
      </w:r>
    </w:p>
    <w:p w:rsidR="00EE2F18" w:rsidRPr="0032160C" w:rsidRDefault="00EE2F18" w:rsidP="00EE2F18">
      <w:pPr>
        <w:pStyle w:val="ListParagraph"/>
        <w:numPr>
          <w:ilvl w:val="0"/>
          <w:numId w:val="4"/>
        </w:numPr>
        <w:spacing w:after="0"/>
        <w:jc w:val="both"/>
        <w:rPr>
          <w:rFonts w:ascii="Arial" w:hAnsi="Arial" w:cs="Arial"/>
          <w:sz w:val="24"/>
          <w:szCs w:val="24"/>
        </w:rPr>
      </w:pPr>
      <w:r w:rsidRPr="0032160C">
        <w:rPr>
          <w:rFonts w:ascii="Arial" w:hAnsi="Arial" w:cs="Arial"/>
          <w:sz w:val="24"/>
          <w:szCs w:val="24"/>
        </w:rPr>
        <w:t>RADF funding is used effectively and appropriately</w:t>
      </w:r>
    </w:p>
    <w:p w:rsidR="00EE2F18" w:rsidRPr="0032160C" w:rsidRDefault="00EE2F18" w:rsidP="00EE2F18">
      <w:pPr>
        <w:spacing w:after="0"/>
        <w:jc w:val="both"/>
        <w:rPr>
          <w:rFonts w:ascii="Arial" w:hAnsi="Arial" w:cs="Arial"/>
          <w:sz w:val="24"/>
          <w:szCs w:val="24"/>
        </w:rPr>
      </w:pPr>
    </w:p>
    <w:p w:rsidR="00EE2F18" w:rsidRPr="0032160C" w:rsidRDefault="00EE2F18" w:rsidP="00EE2F18">
      <w:pPr>
        <w:spacing w:after="0"/>
        <w:jc w:val="both"/>
        <w:rPr>
          <w:rFonts w:ascii="Arial" w:hAnsi="Arial" w:cs="Arial"/>
          <w:b/>
          <w:sz w:val="24"/>
          <w:szCs w:val="24"/>
        </w:rPr>
      </w:pPr>
      <w:r w:rsidRPr="0032160C">
        <w:rPr>
          <w:rFonts w:ascii="Arial" w:hAnsi="Arial" w:cs="Arial"/>
          <w:b/>
          <w:sz w:val="24"/>
          <w:szCs w:val="24"/>
        </w:rPr>
        <w:t>RADF funding could support:</w:t>
      </w:r>
    </w:p>
    <w:p w:rsidR="00EE2F18" w:rsidRPr="0032160C" w:rsidRDefault="00EE2F18" w:rsidP="00EE2F18">
      <w:pPr>
        <w:pStyle w:val="ListParagraph"/>
        <w:numPr>
          <w:ilvl w:val="0"/>
          <w:numId w:val="5"/>
        </w:numPr>
        <w:spacing w:after="0"/>
        <w:jc w:val="both"/>
        <w:rPr>
          <w:rFonts w:ascii="Arial" w:hAnsi="Arial" w:cs="Arial"/>
          <w:sz w:val="24"/>
          <w:szCs w:val="24"/>
        </w:rPr>
      </w:pPr>
      <w:r w:rsidRPr="0032160C">
        <w:rPr>
          <w:rFonts w:ascii="Arial" w:hAnsi="Arial" w:cs="Arial"/>
          <w:sz w:val="24"/>
          <w:szCs w:val="24"/>
        </w:rPr>
        <w:t>Development and delivery of diverse, exciting and accessible arts and cultural activities, projects and initiatives for, by and with local communities</w:t>
      </w:r>
    </w:p>
    <w:p w:rsidR="00EE2F18" w:rsidRPr="0032160C" w:rsidRDefault="00EE2F18" w:rsidP="00EE2F18">
      <w:pPr>
        <w:pStyle w:val="ListParagraph"/>
        <w:numPr>
          <w:ilvl w:val="0"/>
          <w:numId w:val="5"/>
        </w:numPr>
        <w:spacing w:after="0"/>
        <w:jc w:val="both"/>
        <w:rPr>
          <w:rFonts w:ascii="Arial" w:hAnsi="Arial" w:cs="Arial"/>
          <w:sz w:val="24"/>
          <w:szCs w:val="24"/>
        </w:rPr>
      </w:pPr>
      <w:r w:rsidRPr="0032160C">
        <w:rPr>
          <w:rFonts w:ascii="Arial" w:hAnsi="Arial" w:cs="Arial"/>
          <w:sz w:val="24"/>
          <w:szCs w:val="24"/>
        </w:rPr>
        <w:t>Value adding arts and culture into existing non-arts projects or events that could support growing new audiences or markets</w:t>
      </w:r>
    </w:p>
    <w:p w:rsidR="00EE2F18" w:rsidRPr="0032160C" w:rsidRDefault="00EE2F18" w:rsidP="00EE2F18">
      <w:pPr>
        <w:pStyle w:val="ListParagraph"/>
        <w:numPr>
          <w:ilvl w:val="0"/>
          <w:numId w:val="5"/>
        </w:numPr>
        <w:spacing w:after="0"/>
        <w:jc w:val="both"/>
        <w:rPr>
          <w:rFonts w:ascii="Arial" w:hAnsi="Arial" w:cs="Arial"/>
          <w:sz w:val="24"/>
          <w:szCs w:val="24"/>
        </w:rPr>
      </w:pPr>
      <w:r w:rsidRPr="0032160C">
        <w:rPr>
          <w:rFonts w:ascii="Arial" w:hAnsi="Arial" w:cs="Arial"/>
          <w:sz w:val="24"/>
          <w:szCs w:val="24"/>
        </w:rPr>
        <w:t>Strategic arts and culture initiatives in local communities</w:t>
      </w:r>
    </w:p>
    <w:p w:rsidR="00EE2F18" w:rsidRPr="0032160C" w:rsidRDefault="00EE2F18" w:rsidP="00EE2F18">
      <w:pPr>
        <w:pStyle w:val="ListParagraph"/>
        <w:numPr>
          <w:ilvl w:val="0"/>
          <w:numId w:val="5"/>
        </w:numPr>
        <w:spacing w:after="0"/>
        <w:jc w:val="both"/>
        <w:rPr>
          <w:rFonts w:ascii="Arial" w:hAnsi="Arial" w:cs="Arial"/>
          <w:sz w:val="24"/>
          <w:szCs w:val="24"/>
        </w:rPr>
      </w:pPr>
      <w:r w:rsidRPr="0032160C">
        <w:rPr>
          <w:rFonts w:ascii="Arial" w:hAnsi="Arial" w:cs="Arial"/>
          <w:sz w:val="24"/>
          <w:szCs w:val="24"/>
        </w:rPr>
        <w:t>Initiatives or programs to deliver cross-cultural arts and cultural outcomes</w:t>
      </w:r>
    </w:p>
    <w:p w:rsidR="00EE2F18" w:rsidRPr="0032160C" w:rsidRDefault="00EE2F18" w:rsidP="00EE2F18">
      <w:pPr>
        <w:pStyle w:val="ListParagraph"/>
        <w:numPr>
          <w:ilvl w:val="0"/>
          <w:numId w:val="5"/>
        </w:numPr>
        <w:spacing w:after="0"/>
        <w:jc w:val="both"/>
        <w:rPr>
          <w:rFonts w:ascii="Arial" w:hAnsi="Arial" w:cs="Arial"/>
          <w:sz w:val="24"/>
          <w:szCs w:val="24"/>
        </w:rPr>
      </w:pPr>
      <w:r w:rsidRPr="0032160C">
        <w:rPr>
          <w:rFonts w:ascii="Arial" w:hAnsi="Arial" w:cs="Arial"/>
          <w:sz w:val="24"/>
          <w:szCs w:val="24"/>
        </w:rPr>
        <w:t>Professional, career and skills development opportunities for local artists and arts workers</w:t>
      </w:r>
    </w:p>
    <w:p w:rsidR="00EE2F18" w:rsidRPr="0032160C" w:rsidRDefault="00EE2F18" w:rsidP="00EE2F18">
      <w:pPr>
        <w:pStyle w:val="ListParagraph"/>
        <w:numPr>
          <w:ilvl w:val="0"/>
          <w:numId w:val="5"/>
        </w:numPr>
        <w:spacing w:after="0"/>
        <w:jc w:val="both"/>
        <w:rPr>
          <w:rFonts w:ascii="Arial" w:hAnsi="Arial" w:cs="Arial"/>
          <w:sz w:val="24"/>
          <w:szCs w:val="24"/>
        </w:rPr>
      </w:pPr>
      <w:r w:rsidRPr="0032160C">
        <w:rPr>
          <w:rFonts w:ascii="Arial" w:hAnsi="Arial" w:cs="Arial"/>
          <w:sz w:val="24"/>
          <w:szCs w:val="24"/>
        </w:rPr>
        <w:t>Engagement of key target groups – youth, new arrivals and outer regional communities</w:t>
      </w:r>
    </w:p>
    <w:p w:rsidR="00EE2F18" w:rsidRPr="0032160C" w:rsidRDefault="00EE2F18" w:rsidP="00EE2F18">
      <w:pPr>
        <w:pStyle w:val="ListParagraph"/>
        <w:numPr>
          <w:ilvl w:val="0"/>
          <w:numId w:val="5"/>
        </w:numPr>
        <w:spacing w:after="0"/>
        <w:jc w:val="both"/>
        <w:rPr>
          <w:rFonts w:ascii="Arial" w:hAnsi="Arial" w:cs="Arial"/>
          <w:sz w:val="24"/>
          <w:szCs w:val="24"/>
        </w:rPr>
      </w:pPr>
      <w:r w:rsidRPr="0032160C">
        <w:rPr>
          <w:rFonts w:ascii="Arial" w:hAnsi="Arial" w:cs="Arial"/>
          <w:sz w:val="24"/>
          <w:szCs w:val="24"/>
        </w:rPr>
        <w:t>Contract of expertise to develop and/or produce arts and cultural outcomes</w:t>
      </w:r>
    </w:p>
    <w:p w:rsidR="00EE2F18" w:rsidRPr="0032160C" w:rsidRDefault="00EE2F18" w:rsidP="00EE2F18">
      <w:pPr>
        <w:spacing w:after="0"/>
        <w:jc w:val="both"/>
        <w:rPr>
          <w:rFonts w:ascii="Arial" w:hAnsi="Arial" w:cs="Arial"/>
          <w:sz w:val="24"/>
          <w:szCs w:val="24"/>
        </w:rPr>
      </w:pPr>
    </w:p>
    <w:p w:rsidR="00EE2F18" w:rsidRPr="0032160C" w:rsidRDefault="00EE2F18" w:rsidP="00EE2F18">
      <w:pPr>
        <w:spacing w:after="0"/>
        <w:jc w:val="both"/>
        <w:rPr>
          <w:rFonts w:ascii="Arial" w:hAnsi="Arial" w:cs="Arial"/>
          <w:b/>
          <w:sz w:val="24"/>
          <w:szCs w:val="24"/>
        </w:rPr>
      </w:pPr>
      <w:r w:rsidRPr="0032160C">
        <w:rPr>
          <w:rFonts w:ascii="Arial" w:hAnsi="Arial" w:cs="Arial"/>
          <w:b/>
          <w:sz w:val="24"/>
          <w:szCs w:val="24"/>
        </w:rPr>
        <w:t>How does RADF operate in my local community?</w:t>
      </w:r>
    </w:p>
    <w:p w:rsidR="00EE2F18" w:rsidRPr="0032160C" w:rsidRDefault="00EE2F18" w:rsidP="00EE2F18">
      <w:pPr>
        <w:spacing w:after="0"/>
        <w:jc w:val="both"/>
        <w:rPr>
          <w:rFonts w:ascii="Arial" w:hAnsi="Arial" w:cs="Arial"/>
          <w:sz w:val="24"/>
          <w:szCs w:val="24"/>
        </w:rPr>
      </w:pPr>
      <w:r w:rsidRPr="0032160C">
        <w:rPr>
          <w:rFonts w:ascii="Arial" w:hAnsi="Arial" w:cs="Arial"/>
          <w:sz w:val="24"/>
          <w:szCs w:val="24"/>
        </w:rPr>
        <w:t>The RADF Liaison Officer manage</w:t>
      </w:r>
      <w:r w:rsidR="00696616">
        <w:rPr>
          <w:rFonts w:ascii="Arial" w:hAnsi="Arial" w:cs="Arial"/>
          <w:sz w:val="24"/>
          <w:szCs w:val="24"/>
        </w:rPr>
        <w:t>s</w:t>
      </w:r>
      <w:r w:rsidRPr="0032160C">
        <w:rPr>
          <w:rFonts w:ascii="Arial" w:hAnsi="Arial" w:cs="Arial"/>
          <w:sz w:val="24"/>
          <w:szCs w:val="24"/>
        </w:rPr>
        <w:t xml:space="preserve"> the local program in partnership with the RADF Community Committee which is made up of volunteers from the arts community.</w:t>
      </w:r>
    </w:p>
    <w:p w:rsidR="00EE2F18" w:rsidRPr="0032160C" w:rsidRDefault="00EE2F18" w:rsidP="00EE2F18">
      <w:pPr>
        <w:spacing w:after="0"/>
        <w:jc w:val="both"/>
        <w:rPr>
          <w:rFonts w:ascii="Arial" w:hAnsi="Arial" w:cs="Arial"/>
          <w:sz w:val="24"/>
          <w:szCs w:val="24"/>
        </w:rPr>
      </w:pPr>
    </w:p>
    <w:p w:rsidR="00EE2F18" w:rsidRDefault="00EE2F18" w:rsidP="00F90363">
      <w:pPr>
        <w:spacing w:after="0"/>
        <w:jc w:val="both"/>
        <w:rPr>
          <w:rFonts w:ascii="Arial" w:hAnsi="Arial" w:cs="Arial"/>
          <w:sz w:val="24"/>
          <w:szCs w:val="24"/>
        </w:rPr>
      </w:pPr>
      <w:r w:rsidRPr="0032160C">
        <w:rPr>
          <w:rFonts w:ascii="Arial" w:hAnsi="Arial" w:cs="Arial"/>
          <w:sz w:val="24"/>
          <w:szCs w:val="24"/>
        </w:rPr>
        <w:t xml:space="preserve">Funding is budgeted annually by Rockhampton Regional Council which is added to the allocation from Arts Queensland.  This </w:t>
      </w:r>
      <w:r w:rsidR="00696616">
        <w:rPr>
          <w:rFonts w:ascii="Arial" w:hAnsi="Arial" w:cs="Arial"/>
          <w:sz w:val="24"/>
          <w:szCs w:val="24"/>
        </w:rPr>
        <w:t>is</w:t>
      </w:r>
      <w:r w:rsidRPr="0032160C">
        <w:rPr>
          <w:rFonts w:ascii="Arial" w:hAnsi="Arial" w:cs="Arial"/>
          <w:sz w:val="24"/>
          <w:szCs w:val="24"/>
        </w:rPr>
        <w:t xml:space="preserve"> delivered over three funding rounds with applications being assessed by the RADF Committee</w:t>
      </w:r>
      <w:r w:rsidR="00F90363">
        <w:rPr>
          <w:rFonts w:ascii="Arial" w:hAnsi="Arial" w:cs="Arial"/>
          <w:sz w:val="24"/>
          <w:szCs w:val="24"/>
        </w:rPr>
        <w:t xml:space="preserve"> before final approval by the Rockhampton Regional Council</w:t>
      </w:r>
      <w:r w:rsidRPr="0032160C">
        <w:rPr>
          <w:rFonts w:ascii="Arial" w:hAnsi="Arial" w:cs="Arial"/>
          <w:sz w:val="24"/>
          <w:szCs w:val="24"/>
        </w:rPr>
        <w:t>.</w:t>
      </w:r>
    </w:p>
    <w:p w:rsidR="00F90363" w:rsidRDefault="00F90363" w:rsidP="00F90363">
      <w:pPr>
        <w:spacing w:after="0"/>
        <w:jc w:val="both"/>
        <w:rPr>
          <w:rFonts w:ascii="Arial" w:hAnsi="Arial" w:cs="Arial"/>
          <w:sz w:val="24"/>
          <w:szCs w:val="24"/>
        </w:rPr>
      </w:pPr>
    </w:p>
    <w:p w:rsidR="00696616" w:rsidRPr="00F90363" w:rsidRDefault="00696616" w:rsidP="00F90363">
      <w:pPr>
        <w:spacing w:after="0"/>
        <w:jc w:val="both"/>
        <w:rPr>
          <w:rFonts w:ascii="Arial" w:hAnsi="Arial" w:cs="Arial"/>
          <w:sz w:val="24"/>
          <w:szCs w:val="24"/>
        </w:rPr>
      </w:pPr>
    </w:p>
    <w:p w:rsidR="00EE2F18" w:rsidRDefault="00EE2F18"/>
    <w:p w:rsidR="00EE2F18" w:rsidRPr="0032160C" w:rsidRDefault="00EE2F18" w:rsidP="00FC5C7D">
      <w:pPr>
        <w:shd w:val="clear" w:color="auto" w:fill="D9D9D9" w:themeFill="background1" w:themeFillShade="D9"/>
        <w:spacing w:after="0"/>
        <w:jc w:val="both"/>
        <w:rPr>
          <w:rFonts w:ascii="Arial" w:hAnsi="Arial" w:cs="Arial"/>
          <w:b/>
          <w:sz w:val="24"/>
          <w:szCs w:val="24"/>
        </w:rPr>
      </w:pPr>
      <w:r w:rsidRPr="0032160C">
        <w:rPr>
          <w:rFonts w:ascii="Arial" w:hAnsi="Arial" w:cs="Arial"/>
          <w:b/>
          <w:sz w:val="24"/>
          <w:szCs w:val="24"/>
        </w:rPr>
        <w:t xml:space="preserve">Who can apply for a RADF Grant? </w:t>
      </w:r>
    </w:p>
    <w:p w:rsidR="00EE2F18" w:rsidRPr="0032160C" w:rsidRDefault="00EE2F18" w:rsidP="00EE2F18">
      <w:pPr>
        <w:spacing w:after="0"/>
        <w:jc w:val="both"/>
        <w:rPr>
          <w:rFonts w:ascii="Arial" w:hAnsi="Arial" w:cs="Arial"/>
          <w:sz w:val="24"/>
          <w:szCs w:val="24"/>
        </w:rPr>
      </w:pPr>
      <w:r w:rsidRPr="0032160C">
        <w:rPr>
          <w:rFonts w:ascii="Arial" w:hAnsi="Arial" w:cs="Arial"/>
          <w:sz w:val="24"/>
          <w:szCs w:val="24"/>
        </w:rPr>
        <w:t>The following categories of individuals and organisations can apply for a RADF grant:</w:t>
      </w:r>
    </w:p>
    <w:p w:rsidR="00EE2F18" w:rsidRPr="0032160C" w:rsidRDefault="00EE2F18" w:rsidP="00EE2F18">
      <w:pPr>
        <w:pStyle w:val="ListParagraph"/>
        <w:numPr>
          <w:ilvl w:val="0"/>
          <w:numId w:val="7"/>
        </w:numPr>
        <w:spacing w:after="0"/>
        <w:jc w:val="both"/>
        <w:rPr>
          <w:rFonts w:ascii="Arial" w:hAnsi="Arial" w:cs="Arial"/>
          <w:sz w:val="24"/>
          <w:szCs w:val="24"/>
        </w:rPr>
      </w:pPr>
      <w:r w:rsidRPr="0032160C">
        <w:rPr>
          <w:rFonts w:ascii="Arial" w:hAnsi="Arial" w:cs="Arial"/>
          <w:sz w:val="24"/>
          <w:szCs w:val="24"/>
        </w:rPr>
        <w:t>Individual professional artists, emerging professional artists, artsworkers, cultural workers and project coordinators who:</w:t>
      </w:r>
    </w:p>
    <w:p w:rsidR="00EE2F18" w:rsidRPr="0032160C" w:rsidRDefault="00EE2F18" w:rsidP="00EE2F18">
      <w:pPr>
        <w:pStyle w:val="ListParagraph"/>
        <w:numPr>
          <w:ilvl w:val="0"/>
          <w:numId w:val="6"/>
        </w:numPr>
        <w:spacing w:after="0"/>
        <w:ind w:left="1134" w:hanging="425"/>
        <w:jc w:val="both"/>
        <w:rPr>
          <w:rFonts w:ascii="Arial" w:hAnsi="Arial" w:cs="Arial"/>
          <w:sz w:val="24"/>
          <w:szCs w:val="24"/>
        </w:rPr>
      </w:pPr>
      <w:r w:rsidRPr="0032160C">
        <w:rPr>
          <w:rFonts w:ascii="Arial" w:hAnsi="Arial" w:cs="Arial"/>
          <w:sz w:val="24"/>
          <w:szCs w:val="24"/>
        </w:rPr>
        <w:t xml:space="preserve">Are based in the Rockhampton Region, or those based outside the Council Regional that are able to demonstrate how the project will directly benefit arts and culture in the Council area. </w:t>
      </w:r>
    </w:p>
    <w:p w:rsidR="00EE2F18" w:rsidRPr="0032160C" w:rsidRDefault="00EE2F18" w:rsidP="00EE2F18">
      <w:pPr>
        <w:pStyle w:val="ListParagraph"/>
        <w:numPr>
          <w:ilvl w:val="0"/>
          <w:numId w:val="6"/>
        </w:numPr>
        <w:spacing w:after="0"/>
        <w:ind w:left="1134" w:hanging="425"/>
        <w:jc w:val="both"/>
        <w:rPr>
          <w:rFonts w:ascii="Arial" w:hAnsi="Arial" w:cs="Arial"/>
          <w:sz w:val="24"/>
          <w:szCs w:val="24"/>
        </w:rPr>
      </w:pPr>
      <w:r w:rsidRPr="0032160C">
        <w:rPr>
          <w:rFonts w:ascii="Arial" w:hAnsi="Arial" w:cs="Arial"/>
          <w:sz w:val="24"/>
          <w:szCs w:val="24"/>
        </w:rPr>
        <w:t>Are permanent residents or Australia citizens</w:t>
      </w:r>
    </w:p>
    <w:p w:rsidR="00EE2F18" w:rsidRPr="0032160C" w:rsidRDefault="00EE2F18" w:rsidP="00EE2F18">
      <w:pPr>
        <w:pStyle w:val="ListParagraph"/>
        <w:numPr>
          <w:ilvl w:val="0"/>
          <w:numId w:val="6"/>
        </w:numPr>
        <w:spacing w:after="0"/>
        <w:ind w:left="1134" w:hanging="425"/>
        <w:jc w:val="both"/>
        <w:rPr>
          <w:rFonts w:ascii="Arial" w:hAnsi="Arial" w:cs="Arial"/>
          <w:sz w:val="24"/>
          <w:szCs w:val="24"/>
        </w:rPr>
      </w:pPr>
      <w:r w:rsidRPr="0032160C">
        <w:rPr>
          <w:rFonts w:ascii="Arial" w:hAnsi="Arial" w:cs="Arial"/>
          <w:sz w:val="24"/>
          <w:szCs w:val="24"/>
        </w:rPr>
        <w:t>Have an Australian Business Number (ABN) or who will be auspiced by and incorporated organisation or individual with an ABN</w:t>
      </w:r>
    </w:p>
    <w:p w:rsidR="00EE2F18" w:rsidRPr="00CB17C8" w:rsidRDefault="00EE2F18" w:rsidP="00EE2F18">
      <w:pPr>
        <w:pStyle w:val="ListParagraph"/>
        <w:numPr>
          <w:ilvl w:val="0"/>
          <w:numId w:val="7"/>
        </w:numPr>
        <w:spacing w:before="120" w:after="60"/>
        <w:rPr>
          <w:rFonts w:ascii="Arial" w:hAnsi="Arial" w:cs="Arial"/>
          <w:color w:val="FF0000"/>
          <w:sz w:val="24"/>
          <w:szCs w:val="24"/>
        </w:rPr>
      </w:pPr>
      <w:r>
        <w:rPr>
          <w:rFonts w:ascii="Arial" w:hAnsi="Arial" w:cs="Arial"/>
          <w:sz w:val="24"/>
          <w:szCs w:val="24"/>
        </w:rPr>
        <w:t>Organisations</w:t>
      </w:r>
      <w:r w:rsidRPr="00CB17C8">
        <w:rPr>
          <w:rFonts w:ascii="Arial" w:hAnsi="Arial" w:cs="Arial"/>
          <w:sz w:val="24"/>
          <w:szCs w:val="24"/>
        </w:rPr>
        <w:t>: Incorporated arts and cultural organisations based in the Council area. Eligible organisations include</w:t>
      </w:r>
      <w:r w:rsidRPr="00CB17C8">
        <w:rPr>
          <w:rFonts w:ascii="Arial" w:hAnsi="Arial" w:cs="Arial"/>
          <w:b/>
          <w:sz w:val="24"/>
          <w:szCs w:val="24"/>
        </w:rPr>
        <w:t xml:space="preserve"> </w:t>
      </w:r>
      <w:r w:rsidRPr="00CB17C8">
        <w:rPr>
          <w:rFonts w:ascii="Arial" w:hAnsi="Arial" w:cs="Arial"/>
          <w:sz w:val="24"/>
          <w:szCs w:val="24"/>
        </w:rPr>
        <w:t xml:space="preserve">arts and cultural not-for-profit organisations and Australian companies that are </w:t>
      </w:r>
      <w:r w:rsidRPr="00CB17C8">
        <w:rPr>
          <w:rFonts w:ascii="Arial" w:hAnsi="Arial" w:cs="Arial"/>
          <w:color w:val="000000"/>
          <w:sz w:val="24"/>
          <w:szCs w:val="24"/>
        </w:rPr>
        <w:t>either based in Queensland or able to demonstrate how their project will directly benefit Queensland arts and culture.</w:t>
      </w:r>
    </w:p>
    <w:p w:rsidR="00EE2F18" w:rsidRPr="00CB17C8" w:rsidRDefault="00EE2F18" w:rsidP="00EE2F18">
      <w:pPr>
        <w:spacing w:after="0"/>
        <w:ind w:left="720"/>
        <w:jc w:val="both"/>
        <w:rPr>
          <w:rFonts w:ascii="Arial" w:hAnsi="Arial" w:cs="Arial"/>
          <w:sz w:val="24"/>
          <w:szCs w:val="24"/>
        </w:rPr>
      </w:pPr>
      <w:r w:rsidRPr="00CB17C8">
        <w:rPr>
          <w:rFonts w:ascii="Arial" w:hAnsi="Arial" w:cs="Arial"/>
          <w:sz w:val="24"/>
          <w:szCs w:val="24"/>
        </w:rPr>
        <w:t>Organisations must be registered under law as either incorporated associations or a company limited by guarantee.</w:t>
      </w:r>
    </w:p>
    <w:p w:rsidR="00EE2F18" w:rsidRPr="00CB17C8" w:rsidRDefault="00EE2F18" w:rsidP="00EE2F18">
      <w:pPr>
        <w:ind w:left="720"/>
        <w:rPr>
          <w:rFonts w:ascii="Arial" w:hAnsi="Arial" w:cs="Arial"/>
          <w:sz w:val="24"/>
          <w:szCs w:val="24"/>
        </w:rPr>
      </w:pPr>
      <w:r w:rsidRPr="00CB17C8">
        <w:rPr>
          <w:rFonts w:ascii="Arial" w:hAnsi="Arial" w:cs="Arial"/>
          <w:color w:val="000000"/>
          <w:sz w:val="24"/>
          <w:szCs w:val="24"/>
        </w:rPr>
        <w:t>One person must be nominated as the accountable representative of the collective for management, reporting and financial matters.</w:t>
      </w:r>
    </w:p>
    <w:p w:rsidR="00EE2F18" w:rsidRPr="00CB17C8" w:rsidRDefault="00EE2F18" w:rsidP="00EE2F18">
      <w:pPr>
        <w:pStyle w:val="ListParagraph"/>
        <w:numPr>
          <w:ilvl w:val="0"/>
          <w:numId w:val="7"/>
        </w:numPr>
        <w:spacing w:before="120"/>
        <w:rPr>
          <w:rFonts w:ascii="Arial" w:hAnsi="Arial" w:cs="Arial"/>
          <w:color w:val="000000"/>
          <w:sz w:val="24"/>
          <w:szCs w:val="24"/>
        </w:rPr>
      </w:pPr>
      <w:r>
        <w:rPr>
          <w:rFonts w:ascii="Arial" w:hAnsi="Arial" w:cs="Arial"/>
          <w:sz w:val="24"/>
          <w:szCs w:val="24"/>
        </w:rPr>
        <w:t>Groups:</w:t>
      </w:r>
      <w:r w:rsidRPr="00CB17C8">
        <w:rPr>
          <w:rFonts w:ascii="Arial" w:hAnsi="Arial" w:cs="Arial"/>
          <w:sz w:val="24"/>
          <w:szCs w:val="24"/>
        </w:rPr>
        <w:t xml:space="preserve"> </w:t>
      </w:r>
      <w:r w:rsidRPr="00CB17C8">
        <w:rPr>
          <w:rFonts w:ascii="Arial" w:hAnsi="Arial" w:cs="Arial"/>
          <w:color w:val="000000"/>
          <w:sz w:val="24"/>
          <w:szCs w:val="24"/>
        </w:rPr>
        <w:t>Collectives or cooperatives</w:t>
      </w:r>
      <w:r w:rsidRPr="00CB17C8">
        <w:rPr>
          <w:rFonts w:ascii="Arial" w:hAnsi="Arial" w:cs="Arial"/>
          <w:i/>
          <w:color w:val="000000"/>
          <w:sz w:val="24"/>
          <w:szCs w:val="24"/>
        </w:rPr>
        <w:t xml:space="preserve"> </w:t>
      </w:r>
      <w:r w:rsidRPr="00CB17C8">
        <w:rPr>
          <w:rFonts w:ascii="Arial" w:hAnsi="Arial" w:cs="Arial"/>
          <w:color w:val="000000"/>
          <w:sz w:val="24"/>
          <w:szCs w:val="24"/>
        </w:rPr>
        <w:t xml:space="preserve">are community groups or groups of artists that are not incorporated but must be auspiced by an incorporated organisation including Local Government, or an individual with an ABN. </w:t>
      </w:r>
    </w:p>
    <w:p w:rsidR="00EE2F18" w:rsidRPr="0032160C" w:rsidRDefault="00EE2F18" w:rsidP="00EE2F18">
      <w:pPr>
        <w:spacing w:after="0"/>
        <w:jc w:val="both"/>
        <w:rPr>
          <w:rFonts w:ascii="Arial" w:hAnsi="Arial" w:cs="Arial"/>
          <w:sz w:val="24"/>
          <w:szCs w:val="24"/>
        </w:rPr>
      </w:pPr>
    </w:p>
    <w:p w:rsidR="00EE2F18" w:rsidRPr="0032160C" w:rsidRDefault="00EE2F18" w:rsidP="00FC5C7D">
      <w:pPr>
        <w:shd w:val="clear" w:color="auto" w:fill="D9D9D9" w:themeFill="background1" w:themeFillShade="D9"/>
        <w:spacing w:after="0"/>
        <w:jc w:val="both"/>
        <w:rPr>
          <w:rFonts w:ascii="Arial" w:hAnsi="Arial" w:cs="Arial"/>
          <w:b/>
          <w:sz w:val="24"/>
          <w:szCs w:val="24"/>
        </w:rPr>
      </w:pPr>
      <w:r w:rsidRPr="0032160C">
        <w:rPr>
          <w:rFonts w:ascii="Arial" w:hAnsi="Arial" w:cs="Arial"/>
          <w:b/>
          <w:sz w:val="24"/>
          <w:szCs w:val="24"/>
        </w:rPr>
        <w:t>What does RADF not support?</w:t>
      </w:r>
    </w:p>
    <w:p w:rsidR="00EE2F18" w:rsidRPr="0032160C" w:rsidRDefault="00EE2F18" w:rsidP="00EE2F18">
      <w:pPr>
        <w:spacing w:after="0"/>
        <w:jc w:val="both"/>
        <w:rPr>
          <w:rFonts w:ascii="Arial" w:hAnsi="Arial" w:cs="Arial"/>
          <w:sz w:val="24"/>
          <w:szCs w:val="24"/>
        </w:rPr>
      </w:pPr>
      <w:r w:rsidRPr="0032160C">
        <w:rPr>
          <w:rFonts w:ascii="Arial" w:hAnsi="Arial" w:cs="Arial"/>
          <w:sz w:val="24"/>
          <w:szCs w:val="24"/>
        </w:rPr>
        <w:t>The following are not eligible for funding through the RADF program:</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Applicants who submit unsigned applications.</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Applicants who have failed to acquit previous RADF grants.</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Activities that commence before Council approval is given.</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School arts activities EXCEPT where those activities form part of broader community cultural development or are part of professional arts development.</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 xml:space="preserve">Framing or freight </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Catering costs, openings, launches and parties are not eligible for RADF grants.</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 xml:space="preserve">Entertainment – funding is not available to pay for entertainment for </w:t>
      </w:r>
      <w:proofErr w:type="gramStart"/>
      <w:r w:rsidRPr="0032160C">
        <w:rPr>
          <w:rFonts w:ascii="Arial" w:hAnsi="Arial" w:cs="Arial"/>
          <w:sz w:val="24"/>
          <w:szCs w:val="24"/>
        </w:rPr>
        <w:t>events,</w:t>
      </w:r>
      <w:proofErr w:type="gramEnd"/>
      <w:r w:rsidRPr="0032160C">
        <w:rPr>
          <w:rFonts w:ascii="Arial" w:hAnsi="Arial" w:cs="Arial"/>
          <w:sz w:val="24"/>
          <w:szCs w:val="24"/>
        </w:rPr>
        <w:t xml:space="preserve"> UNLESS there is a developmental aspect included </w:t>
      </w:r>
      <w:proofErr w:type="spellStart"/>
      <w:r w:rsidRPr="0032160C">
        <w:rPr>
          <w:rFonts w:ascii="Arial" w:hAnsi="Arial" w:cs="Arial"/>
          <w:sz w:val="24"/>
          <w:szCs w:val="24"/>
        </w:rPr>
        <w:t>eg</w:t>
      </w:r>
      <w:bookmarkStart w:id="6" w:name="_GoBack"/>
      <w:bookmarkEnd w:id="6"/>
      <w:proofErr w:type="spellEnd"/>
      <w:r w:rsidRPr="0032160C">
        <w:rPr>
          <w:rFonts w:ascii="Arial" w:hAnsi="Arial" w:cs="Arial"/>
          <w:sz w:val="24"/>
          <w:szCs w:val="24"/>
        </w:rPr>
        <w:t xml:space="preserve"> workshops prior or following the event.</w:t>
      </w:r>
    </w:p>
    <w:p w:rsidR="00976FB6" w:rsidRDefault="00976FB6" w:rsidP="00976FB6">
      <w:pPr>
        <w:pStyle w:val="ListParagraph"/>
        <w:spacing w:after="0"/>
        <w:jc w:val="both"/>
        <w:rPr>
          <w:rFonts w:ascii="Arial" w:hAnsi="Arial" w:cs="Arial"/>
          <w:sz w:val="24"/>
          <w:szCs w:val="24"/>
        </w:rPr>
      </w:pPr>
    </w:p>
    <w:p w:rsidR="00976FB6" w:rsidRPr="00976FB6" w:rsidRDefault="00976FB6" w:rsidP="00976FB6">
      <w:pPr>
        <w:spacing w:after="0"/>
        <w:jc w:val="both"/>
        <w:rPr>
          <w:rFonts w:ascii="Arial" w:hAnsi="Arial" w:cs="Arial"/>
          <w:sz w:val="24"/>
          <w:szCs w:val="24"/>
        </w:rPr>
      </w:pPr>
    </w:p>
    <w:p w:rsidR="00976FB6" w:rsidRDefault="00976FB6" w:rsidP="00976FB6">
      <w:pPr>
        <w:pStyle w:val="ListParagraph"/>
        <w:spacing w:after="0"/>
        <w:jc w:val="both"/>
        <w:rPr>
          <w:rFonts w:ascii="Arial" w:hAnsi="Arial" w:cs="Arial"/>
          <w:sz w:val="24"/>
          <w:szCs w:val="24"/>
        </w:rPr>
      </w:pPr>
    </w:p>
    <w:p w:rsidR="008427A2" w:rsidRDefault="008427A2" w:rsidP="008427A2">
      <w:pPr>
        <w:pStyle w:val="ListParagraph"/>
        <w:spacing w:after="0"/>
        <w:jc w:val="both"/>
        <w:rPr>
          <w:rFonts w:ascii="Arial" w:hAnsi="Arial" w:cs="Arial"/>
          <w:sz w:val="24"/>
          <w:szCs w:val="24"/>
        </w:rPr>
      </w:pP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 xml:space="preserve">Competitions – they are prolific and could monopolise funds.  </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Eisteddfods – they are essentially competitions.</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 xml:space="preserve">Publishing costs – requests for grants to publish books should be directed to organisations that provide print-on-demand services.  </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 xml:space="preserve">Purchase of capital items </w:t>
      </w:r>
      <w:proofErr w:type="spellStart"/>
      <w:r w:rsidRPr="0032160C">
        <w:rPr>
          <w:rFonts w:ascii="Arial" w:hAnsi="Arial" w:cs="Arial"/>
          <w:sz w:val="24"/>
          <w:szCs w:val="24"/>
        </w:rPr>
        <w:t>eg</w:t>
      </w:r>
      <w:proofErr w:type="spellEnd"/>
      <w:r w:rsidRPr="0032160C">
        <w:rPr>
          <w:rFonts w:ascii="Arial" w:hAnsi="Arial" w:cs="Arial"/>
          <w:sz w:val="24"/>
          <w:szCs w:val="24"/>
        </w:rPr>
        <w:t xml:space="preserve"> equipment, buildings or vehicles.  </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Recurrent funding to arts organisations – operational expenses are ineligible under RADF including wages for permanent staff and office expenses.  Organisations that have regular community activities may apply for funding annually for different projects which have a project management component.</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Accredited study, training or university courses – not the primary training of artists.</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Workshops with arts and cultural organisations that are part of the organisations ‘core business’ – Arts Queensland has already funded these organisations to deliver core services.</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RADF does not support 100% of any project.  Applicants are required to make a significant contribution which may be in-kind.</w:t>
      </w:r>
    </w:p>
    <w:p w:rsidR="00EE2F18" w:rsidRPr="0032160C" w:rsidRDefault="00EE2F18" w:rsidP="00EE2F18">
      <w:pPr>
        <w:pStyle w:val="ListParagraph"/>
        <w:spacing w:after="0"/>
        <w:jc w:val="both"/>
        <w:rPr>
          <w:rFonts w:ascii="Arial" w:hAnsi="Arial" w:cs="Arial"/>
          <w:sz w:val="24"/>
          <w:szCs w:val="24"/>
        </w:rPr>
      </w:pPr>
    </w:p>
    <w:p w:rsidR="00EE2F18" w:rsidRPr="0032160C" w:rsidRDefault="00EE2F18" w:rsidP="00FC5C7D">
      <w:pPr>
        <w:shd w:val="clear" w:color="auto" w:fill="D9D9D9" w:themeFill="background1" w:themeFillShade="D9"/>
        <w:spacing w:after="0"/>
        <w:jc w:val="both"/>
        <w:rPr>
          <w:rFonts w:ascii="Arial" w:hAnsi="Arial" w:cs="Arial"/>
          <w:b/>
          <w:sz w:val="24"/>
          <w:szCs w:val="24"/>
        </w:rPr>
      </w:pPr>
      <w:r w:rsidRPr="0032160C">
        <w:rPr>
          <w:rFonts w:ascii="Arial" w:hAnsi="Arial" w:cs="Arial"/>
          <w:b/>
          <w:sz w:val="24"/>
          <w:szCs w:val="24"/>
        </w:rPr>
        <w:t>Australian Business Number (ABN)</w:t>
      </w:r>
    </w:p>
    <w:p w:rsidR="00EE2F18" w:rsidRPr="0032160C" w:rsidRDefault="00EE2F18" w:rsidP="00EE2F18">
      <w:pPr>
        <w:spacing w:after="0"/>
        <w:jc w:val="both"/>
        <w:rPr>
          <w:rFonts w:ascii="Arial" w:hAnsi="Arial" w:cs="Arial"/>
          <w:sz w:val="24"/>
          <w:szCs w:val="24"/>
        </w:rPr>
      </w:pPr>
      <w:r w:rsidRPr="0032160C">
        <w:rPr>
          <w:rFonts w:ascii="Arial" w:hAnsi="Arial" w:cs="Arial"/>
          <w:sz w:val="24"/>
          <w:szCs w:val="24"/>
        </w:rPr>
        <w:t>It is not mandatory for RADF applicants to possess an A</w:t>
      </w:r>
      <w:r w:rsidR="00242058">
        <w:rPr>
          <w:rFonts w:ascii="Arial" w:hAnsi="Arial" w:cs="Arial"/>
          <w:sz w:val="24"/>
          <w:szCs w:val="24"/>
        </w:rPr>
        <w:t>BN</w:t>
      </w:r>
      <w:r w:rsidRPr="0032160C">
        <w:rPr>
          <w:rFonts w:ascii="Arial" w:hAnsi="Arial" w:cs="Arial"/>
          <w:sz w:val="24"/>
          <w:szCs w:val="24"/>
        </w:rPr>
        <w:t>.  However, if they do not have an ABN the application must be auspiced by an incorporated organisatio</w:t>
      </w:r>
      <w:r w:rsidR="00F90363">
        <w:rPr>
          <w:rFonts w:ascii="Arial" w:hAnsi="Arial" w:cs="Arial"/>
          <w:sz w:val="24"/>
          <w:szCs w:val="24"/>
        </w:rPr>
        <w:t>n or an individual with an ABN (</w:t>
      </w:r>
      <w:r w:rsidR="00242058">
        <w:rPr>
          <w:rFonts w:ascii="Arial" w:hAnsi="Arial" w:cs="Arial"/>
          <w:sz w:val="24"/>
          <w:szCs w:val="24"/>
        </w:rPr>
        <w:t>a</w:t>
      </w:r>
      <w:r w:rsidRPr="0032160C">
        <w:rPr>
          <w:rFonts w:ascii="Arial" w:hAnsi="Arial" w:cs="Arial"/>
          <w:sz w:val="24"/>
          <w:szCs w:val="24"/>
        </w:rPr>
        <w:t>uspice body) who manages the grant on behalf of the applicant.  The auspice body is responsible for providing a financial report on completion of the project.  It is not responsible for the artistic direction or quality of the project.</w:t>
      </w:r>
    </w:p>
    <w:p w:rsidR="00EE2F18" w:rsidRDefault="00EE2F18"/>
    <w:p w:rsidR="00EE2F18" w:rsidRDefault="00EE2F18" w:rsidP="00EE2F18">
      <w:pPr>
        <w:spacing w:after="0"/>
        <w:jc w:val="both"/>
        <w:rPr>
          <w:rFonts w:ascii="Arial" w:hAnsi="Arial" w:cs="Arial"/>
          <w:b/>
          <w:sz w:val="24"/>
          <w:szCs w:val="24"/>
        </w:rPr>
      </w:pPr>
    </w:p>
    <w:p w:rsidR="00EE2F18" w:rsidRPr="0032160C" w:rsidRDefault="00EE2F18" w:rsidP="00FC5C7D">
      <w:pPr>
        <w:shd w:val="clear" w:color="auto" w:fill="D9D9D9" w:themeFill="background1" w:themeFillShade="D9"/>
        <w:spacing w:after="0"/>
        <w:jc w:val="both"/>
        <w:rPr>
          <w:rFonts w:ascii="Arial" w:hAnsi="Arial" w:cs="Arial"/>
          <w:b/>
          <w:sz w:val="24"/>
          <w:szCs w:val="24"/>
        </w:rPr>
      </w:pPr>
      <w:r w:rsidRPr="0032160C">
        <w:rPr>
          <w:rFonts w:ascii="Arial" w:hAnsi="Arial" w:cs="Arial"/>
          <w:b/>
          <w:sz w:val="24"/>
          <w:szCs w:val="24"/>
        </w:rPr>
        <w:t>What are the categories of funding?</w:t>
      </w:r>
    </w:p>
    <w:p w:rsidR="00EE2F18" w:rsidRPr="0032160C" w:rsidRDefault="00EE2F18" w:rsidP="00EE2F18">
      <w:pPr>
        <w:spacing w:after="0"/>
        <w:jc w:val="both"/>
        <w:rPr>
          <w:rFonts w:ascii="Arial" w:hAnsi="Arial" w:cs="Arial"/>
          <w:sz w:val="24"/>
          <w:szCs w:val="24"/>
        </w:rPr>
      </w:pPr>
      <w:r w:rsidRPr="0032160C">
        <w:rPr>
          <w:rFonts w:ascii="Arial" w:hAnsi="Arial" w:cs="Arial"/>
          <w:sz w:val="24"/>
          <w:szCs w:val="24"/>
        </w:rPr>
        <w:t>There are eight categories of funding available for individuals, groups and organisations.  They are:</w:t>
      </w:r>
    </w:p>
    <w:p w:rsidR="00EE2F18" w:rsidRPr="0032160C" w:rsidRDefault="00EE2F18" w:rsidP="00EE2F18">
      <w:pPr>
        <w:spacing w:after="0"/>
        <w:jc w:val="both"/>
        <w:rPr>
          <w:rFonts w:ascii="Arial" w:hAnsi="Arial" w:cs="Arial"/>
          <w:sz w:val="24"/>
          <w:szCs w:val="24"/>
        </w:rPr>
      </w:pPr>
    </w:p>
    <w:p w:rsidR="00EE2F18" w:rsidRPr="0032160C" w:rsidRDefault="00EE2F18" w:rsidP="00EE2F18">
      <w:pPr>
        <w:pStyle w:val="ListParagraph"/>
        <w:numPr>
          <w:ilvl w:val="0"/>
          <w:numId w:val="9"/>
        </w:numPr>
        <w:spacing w:after="0"/>
        <w:ind w:left="567" w:hanging="567"/>
        <w:jc w:val="both"/>
        <w:rPr>
          <w:rFonts w:ascii="Arial" w:hAnsi="Arial" w:cs="Arial"/>
          <w:b/>
          <w:sz w:val="24"/>
          <w:szCs w:val="24"/>
        </w:rPr>
      </w:pPr>
      <w:r w:rsidRPr="0032160C">
        <w:rPr>
          <w:rFonts w:ascii="Arial" w:hAnsi="Arial" w:cs="Arial"/>
          <w:b/>
          <w:sz w:val="24"/>
          <w:szCs w:val="24"/>
        </w:rPr>
        <w:t>Individual Professional Development</w:t>
      </w:r>
    </w:p>
    <w:p w:rsidR="00EE2F18" w:rsidRPr="0032160C" w:rsidRDefault="00EE2F18" w:rsidP="00EE2F18">
      <w:pPr>
        <w:spacing w:after="0"/>
        <w:ind w:left="567"/>
        <w:jc w:val="both"/>
        <w:rPr>
          <w:rFonts w:ascii="Arial" w:hAnsi="Arial" w:cs="Arial"/>
          <w:sz w:val="24"/>
          <w:szCs w:val="24"/>
        </w:rPr>
      </w:pPr>
      <w:r w:rsidRPr="0032160C">
        <w:rPr>
          <w:rFonts w:ascii="Arial" w:hAnsi="Arial" w:cs="Arial"/>
          <w:sz w:val="24"/>
          <w:szCs w:val="24"/>
        </w:rPr>
        <w:t>For individual professional artists and artworkers living in regional Queensland to attend professional development seminars, master classes, mentorships with recognised arts and cultural peers, and placements with recognised arts and cultural organisations.</w:t>
      </w:r>
    </w:p>
    <w:p w:rsidR="00EE2F18" w:rsidRPr="0032160C" w:rsidRDefault="00EE2F18" w:rsidP="00EE2F18">
      <w:pPr>
        <w:pStyle w:val="ListParagraph"/>
        <w:numPr>
          <w:ilvl w:val="0"/>
          <w:numId w:val="10"/>
        </w:numPr>
        <w:spacing w:after="0"/>
        <w:ind w:left="993" w:hanging="284"/>
        <w:jc w:val="both"/>
        <w:rPr>
          <w:rFonts w:ascii="Arial" w:hAnsi="Arial" w:cs="Arial"/>
          <w:sz w:val="24"/>
          <w:szCs w:val="24"/>
        </w:rPr>
      </w:pPr>
      <w:r w:rsidRPr="0032160C">
        <w:rPr>
          <w:rFonts w:ascii="Arial" w:hAnsi="Arial" w:cs="Arial"/>
          <w:sz w:val="24"/>
          <w:szCs w:val="24"/>
        </w:rPr>
        <w:t>RADF Grants will support intrastate, interstate and international activities</w:t>
      </w:r>
    </w:p>
    <w:p w:rsidR="005850B4" w:rsidRPr="00F90363" w:rsidRDefault="005850B4" w:rsidP="005850B4">
      <w:pPr>
        <w:pStyle w:val="ListParagraph"/>
        <w:numPr>
          <w:ilvl w:val="0"/>
          <w:numId w:val="10"/>
        </w:numPr>
        <w:spacing w:after="0"/>
        <w:ind w:left="993" w:hanging="284"/>
        <w:jc w:val="both"/>
        <w:rPr>
          <w:rFonts w:ascii="Arial" w:hAnsi="Arial" w:cs="Arial"/>
          <w:sz w:val="24"/>
          <w:szCs w:val="24"/>
        </w:rPr>
      </w:pPr>
      <w:r w:rsidRPr="00F90363">
        <w:rPr>
          <w:rFonts w:ascii="Arial" w:hAnsi="Arial" w:cs="Arial"/>
          <w:sz w:val="24"/>
          <w:szCs w:val="24"/>
        </w:rPr>
        <w:t>Assistance is available for up to 65% of the total costs to a maximum of $1000 for Queensland travel, $1500 for interstate and $2000 for international.</w:t>
      </w:r>
    </w:p>
    <w:p w:rsidR="00B87BE1" w:rsidRDefault="00B87BE1" w:rsidP="00B87BE1">
      <w:pPr>
        <w:pStyle w:val="ListParagraph"/>
        <w:spacing w:after="0"/>
        <w:ind w:left="993"/>
        <w:jc w:val="both"/>
        <w:rPr>
          <w:rFonts w:ascii="Arial" w:hAnsi="Arial" w:cs="Arial"/>
          <w:sz w:val="24"/>
          <w:szCs w:val="24"/>
        </w:rPr>
      </w:pPr>
    </w:p>
    <w:p w:rsidR="00B87BE1" w:rsidRDefault="00B87BE1" w:rsidP="00B87BE1">
      <w:pPr>
        <w:pStyle w:val="ListParagraph"/>
        <w:spacing w:after="0"/>
        <w:ind w:left="993"/>
        <w:jc w:val="both"/>
        <w:rPr>
          <w:rFonts w:ascii="Arial" w:hAnsi="Arial" w:cs="Arial"/>
          <w:sz w:val="24"/>
          <w:szCs w:val="24"/>
        </w:rPr>
      </w:pPr>
    </w:p>
    <w:p w:rsidR="00B87BE1" w:rsidRDefault="00B87BE1" w:rsidP="00B87BE1">
      <w:pPr>
        <w:pStyle w:val="ListParagraph"/>
        <w:spacing w:after="0"/>
        <w:ind w:left="993"/>
        <w:jc w:val="both"/>
        <w:rPr>
          <w:rFonts w:ascii="Arial" w:hAnsi="Arial" w:cs="Arial"/>
          <w:sz w:val="24"/>
          <w:szCs w:val="24"/>
        </w:rPr>
      </w:pPr>
    </w:p>
    <w:p w:rsidR="008427A2" w:rsidRDefault="008427A2" w:rsidP="008427A2">
      <w:pPr>
        <w:pStyle w:val="ListParagraph"/>
        <w:spacing w:after="0"/>
        <w:ind w:left="993"/>
        <w:jc w:val="both"/>
        <w:rPr>
          <w:rFonts w:ascii="Arial" w:hAnsi="Arial" w:cs="Arial"/>
          <w:sz w:val="24"/>
          <w:szCs w:val="24"/>
        </w:rPr>
      </w:pPr>
    </w:p>
    <w:p w:rsidR="00EE2F18" w:rsidRPr="0032160C" w:rsidRDefault="00EE2F18" w:rsidP="00EE2F18">
      <w:pPr>
        <w:pStyle w:val="ListParagraph"/>
        <w:numPr>
          <w:ilvl w:val="0"/>
          <w:numId w:val="10"/>
        </w:numPr>
        <w:spacing w:after="0"/>
        <w:ind w:left="993" w:hanging="284"/>
        <w:jc w:val="both"/>
        <w:rPr>
          <w:rFonts w:ascii="Arial" w:hAnsi="Arial" w:cs="Arial"/>
          <w:sz w:val="24"/>
          <w:szCs w:val="24"/>
        </w:rPr>
      </w:pPr>
      <w:r w:rsidRPr="0032160C">
        <w:rPr>
          <w:rFonts w:ascii="Arial" w:hAnsi="Arial" w:cs="Arial"/>
          <w:sz w:val="24"/>
          <w:szCs w:val="24"/>
        </w:rPr>
        <w:t xml:space="preserve">These grants may be applied for out of RADF rounds if opportunities unexpectedly become available.  However, applications must be received at least 6 weeks before the event/activity. </w:t>
      </w:r>
    </w:p>
    <w:p w:rsidR="00EE2F18" w:rsidRDefault="00EE2F18" w:rsidP="00EE2F18">
      <w:pPr>
        <w:pStyle w:val="ListParagraph"/>
        <w:spacing w:after="0"/>
        <w:ind w:left="993"/>
        <w:jc w:val="both"/>
        <w:rPr>
          <w:rFonts w:ascii="Arial" w:hAnsi="Arial" w:cs="Arial"/>
          <w:sz w:val="24"/>
          <w:szCs w:val="24"/>
          <w:highlight w:val="yellow"/>
        </w:rPr>
      </w:pPr>
    </w:p>
    <w:p w:rsidR="00EE2F18" w:rsidRPr="0032160C" w:rsidRDefault="00EE2F18" w:rsidP="00EE2F18">
      <w:pPr>
        <w:pStyle w:val="ListParagraph"/>
        <w:numPr>
          <w:ilvl w:val="0"/>
          <w:numId w:val="9"/>
        </w:numPr>
        <w:spacing w:after="0"/>
        <w:ind w:left="567" w:hanging="567"/>
        <w:jc w:val="both"/>
        <w:rPr>
          <w:rFonts w:ascii="Arial" w:hAnsi="Arial" w:cs="Arial"/>
          <w:b/>
          <w:sz w:val="24"/>
          <w:szCs w:val="24"/>
        </w:rPr>
      </w:pPr>
      <w:r w:rsidRPr="0032160C">
        <w:rPr>
          <w:rFonts w:ascii="Arial" w:hAnsi="Arial" w:cs="Arial"/>
          <w:b/>
          <w:sz w:val="24"/>
          <w:szCs w:val="24"/>
        </w:rPr>
        <w:t xml:space="preserve">Skills Development Workshops </w:t>
      </w:r>
    </w:p>
    <w:p w:rsidR="00EE2F18" w:rsidRPr="0032160C" w:rsidRDefault="00EE2F18" w:rsidP="00EE2F18">
      <w:pPr>
        <w:spacing w:after="0"/>
        <w:ind w:left="567"/>
        <w:jc w:val="both"/>
        <w:rPr>
          <w:rFonts w:ascii="Arial" w:hAnsi="Arial" w:cs="Arial"/>
          <w:sz w:val="24"/>
          <w:szCs w:val="24"/>
        </w:rPr>
      </w:pPr>
      <w:r w:rsidRPr="0032160C">
        <w:rPr>
          <w:rFonts w:ascii="Arial" w:hAnsi="Arial" w:cs="Arial"/>
          <w:sz w:val="24"/>
          <w:szCs w:val="24"/>
        </w:rPr>
        <w:t xml:space="preserve">For community groups to engage a professional artist or </w:t>
      </w:r>
      <w:r w:rsidR="007825F5" w:rsidRPr="0032160C">
        <w:rPr>
          <w:rFonts w:ascii="Arial" w:hAnsi="Arial" w:cs="Arial"/>
          <w:sz w:val="24"/>
          <w:szCs w:val="24"/>
        </w:rPr>
        <w:t>arts worker</w:t>
      </w:r>
      <w:r w:rsidRPr="0032160C">
        <w:rPr>
          <w:rFonts w:ascii="Arial" w:hAnsi="Arial" w:cs="Arial"/>
          <w:sz w:val="24"/>
          <w:szCs w:val="24"/>
        </w:rPr>
        <w:t xml:space="preserve"> to work with them on developing their arts practice or to run arts development workshops or community projects.</w:t>
      </w:r>
    </w:p>
    <w:p w:rsidR="00EE2F18" w:rsidRPr="0032160C" w:rsidRDefault="00EE2F18" w:rsidP="00EE2F18">
      <w:pPr>
        <w:pStyle w:val="ListParagraph"/>
        <w:numPr>
          <w:ilvl w:val="0"/>
          <w:numId w:val="11"/>
        </w:numPr>
        <w:spacing w:after="0"/>
        <w:ind w:left="993" w:hanging="284"/>
        <w:jc w:val="both"/>
        <w:rPr>
          <w:rFonts w:ascii="Arial" w:hAnsi="Arial" w:cs="Arial"/>
          <w:sz w:val="24"/>
          <w:szCs w:val="24"/>
        </w:rPr>
      </w:pPr>
      <w:r w:rsidRPr="0032160C">
        <w:rPr>
          <w:rFonts w:ascii="Arial" w:hAnsi="Arial" w:cs="Arial"/>
          <w:sz w:val="24"/>
          <w:szCs w:val="24"/>
        </w:rPr>
        <w:t>RADF grants will support travel, accommodation and fees associated with employing professional artists to work on community projects or workshops in the local community.</w:t>
      </w:r>
    </w:p>
    <w:p w:rsidR="00EE2F18" w:rsidRPr="0032160C" w:rsidRDefault="00EE2F18" w:rsidP="00EE2F18">
      <w:pPr>
        <w:pStyle w:val="ListParagraph"/>
        <w:numPr>
          <w:ilvl w:val="0"/>
          <w:numId w:val="11"/>
        </w:numPr>
        <w:spacing w:after="0"/>
        <w:ind w:left="993" w:hanging="284"/>
        <w:jc w:val="both"/>
        <w:rPr>
          <w:rFonts w:ascii="Arial" w:hAnsi="Arial" w:cs="Arial"/>
          <w:sz w:val="24"/>
          <w:szCs w:val="24"/>
        </w:rPr>
      </w:pPr>
      <w:r w:rsidRPr="0032160C">
        <w:rPr>
          <w:rFonts w:ascii="Arial" w:hAnsi="Arial" w:cs="Arial"/>
          <w:sz w:val="24"/>
          <w:szCs w:val="24"/>
        </w:rPr>
        <w:t>Assistance is available for up to 65% of the total costs of the project or workshop.</w:t>
      </w:r>
    </w:p>
    <w:p w:rsidR="00EE2F18" w:rsidRPr="0032160C" w:rsidRDefault="00EE2F18" w:rsidP="00EE2F18">
      <w:pPr>
        <w:spacing w:after="0"/>
        <w:jc w:val="both"/>
        <w:rPr>
          <w:rFonts w:ascii="Arial" w:hAnsi="Arial" w:cs="Arial"/>
          <w:sz w:val="24"/>
          <w:szCs w:val="24"/>
        </w:rPr>
      </w:pPr>
    </w:p>
    <w:p w:rsidR="00EE2F18" w:rsidRPr="0032160C" w:rsidRDefault="00EE2F18" w:rsidP="00EE2F18">
      <w:pPr>
        <w:pStyle w:val="ListParagraph"/>
        <w:numPr>
          <w:ilvl w:val="0"/>
          <w:numId w:val="9"/>
        </w:numPr>
        <w:spacing w:after="0"/>
        <w:ind w:left="567" w:hanging="567"/>
        <w:jc w:val="both"/>
        <w:rPr>
          <w:rFonts w:ascii="Arial" w:hAnsi="Arial" w:cs="Arial"/>
          <w:b/>
          <w:sz w:val="24"/>
          <w:szCs w:val="24"/>
        </w:rPr>
      </w:pPr>
      <w:r w:rsidRPr="0032160C">
        <w:rPr>
          <w:rFonts w:ascii="Arial" w:hAnsi="Arial" w:cs="Arial"/>
          <w:b/>
          <w:sz w:val="24"/>
          <w:szCs w:val="24"/>
        </w:rPr>
        <w:t>Creative Development of New Work</w:t>
      </w:r>
    </w:p>
    <w:p w:rsidR="00EE2F18" w:rsidRPr="0032160C" w:rsidRDefault="00EE2F18" w:rsidP="00EE2F18">
      <w:pPr>
        <w:spacing w:after="0"/>
        <w:ind w:left="567"/>
        <w:jc w:val="both"/>
        <w:rPr>
          <w:rFonts w:ascii="Arial" w:hAnsi="Arial" w:cs="Arial"/>
          <w:sz w:val="24"/>
          <w:szCs w:val="24"/>
        </w:rPr>
      </w:pPr>
      <w:r w:rsidRPr="0032160C">
        <w:rPr>
          <w:rFonts w:ascii="Arial" w:hAnsi="Arial" w:cs="Arial"/>
          <w:sz w:val="24"/>
          <w:szCs w:val="24"/>
        </w:rPr>
        <w:t>For the development of new ideas, new modes of practice and new approaches to delivery that will build on the region’s creative identity.  RADF will support:</w:t>
      </w:r>
    </w:p>
    <w:p w:rsidR="00EE2F18" w:rsidRPr="0032160C" w:rsidRDefault="00EE2F18" w:rsidP="00EE2F18">
      <w:pPr>
        <w:pStyle w:val="ListParagraph"/>
        <w:numPr>
          <w:ilvl w:val="0"/>
          <w:numId w:val="14"/>
        </w:numPr>
        <w:spacing w:after="0"/>
        <w:ind w:left="993" w:hanging="284"/>
        <w:jc w:val="both"/>
        <w:rPr>
          <w:rFonts w:ascii="Arial" w:hAnsi="Arial" w:cs="Arial"/>
          <w:sz w:val="24"/>
          <w:szCs w:val="24"/>
        </w:rPr>
      </w:pPr>
      <w:r w:rsidRPr="0032160C">
        <w:rPr>
          <w:rFonts w:ascii="Arial" w:hAnsi="Arial" w:cs="Arial"/>
          <w:sz w:val="24"/>
          <w:szCs w:val="24"/>
        </w:rPr>
        <w:t xml:space="preserve">Creative development of new works across all </w:t>
      </w:r>
      <w:r w:rsidR="007825F5" w:rsidRPr="0032160C">
        <w:rPr>
          <w:rFonts w:ascii="Arial" w:hAnsi="Arial" w:cs="Arial"/>
          <w:sz w:val="24"/>
          <w:szCs w:val="24"/>
        </w:rPr>
        <w:t>art forms</w:t>
      </w:r>
      <w:r w:rsidRPr="0032160C">
        <w:rPr>
          <w:rFonts w:ascii="Arial" w:hAnsi="Arial" w:cs="Arial"/>
          <w:sz w:val="24"/>
          <w:szCs w:val="24"/>
        </w:rPr>
        <w:t xml:space="preserve"> – includes visual art, music, performance and cross-disciplinary practice.</w:t>
      </w:r>
    </w:p>
    <w:p w:rsidR="00EE2F18" w:rsidRPr="0032160C" w:rsidRDefault="00EE2F18" w:rsidP="00EE2F18">
      <w:pPr>
        <w:pStyle w:val="ListParagraph"/>
        <w:numPr>
          <w:ilvl w:val="0"/>
          <w:numId w:val="14"/>
        </w:numPr>
        <w:spacing w:after="0"/>
        <w:ind w:left="993" w:hanging="284"/>
        <w:jc w:val="both"/>
        <w:rPr>
          <w:rFonts w:ascii="Arial" w:hAnsi="Arial" w:cs="Arial"/>
          <w:sz w:val="24"/>
          <w:szCs w:val="24"/>
        </w:rPr>
      </w:pPr>
      <w:r w:rsidRPr="0032160C">
        <w:rPr>
          <w:rFonts w:ascii="Arial" w:hAnsi="Arial" w:cs="Arial"/>
          <w:sz w:val="24"/>
          <w:szCs w:val="24"/>
        </w:rPr>
        <w:t>New works that reflect the cultural diversity and identity of the region.</w:t>
      </w:r>
    </w:p>
    <w:p w:rsidR="00EE2F18" w:rsidRPr="0032160C" w:rsidRDefault="00EE2F18" w:rsidP="00EE2F18">
      <w:pPr>
        <w:spacing w:after="0"/>
        <w:ind w:left="360"/>
        <w:jc w:val="both"/>
        <w:rPr>
          <w:rFonts w:ascii="Arial" w:hAnsi="Arial" w:cs="Arial"/>
          <w:sz w:val="24"/>
          <w:szCs w:val="24"/>
        </w:rPr>
      </w:pPr>
    </w:p>
    <w:p w:rsidR="00EE2F18" w:rsidRPr="0032160C" w:rsidRDefault="00EE2F18" w:rsidP="00EE2F18">
      <w:pPr>
        <w:spacing w:after="0"/>
        <w:ind w:left="360"/>
        <w:jc w:val="both"/>
        <w:rPr>
          <w:rFonts w:ascii="Arial" w:hAnsi="Arial" w:cs="Arial"/>
          <w:sz w:val="24"/>
          <w:szCs w:val="24"/>
        </w:rPr>
      </w:pPr>
    </w:p>
    <w:p w:rsidR="00EE2F18" w:rsidRPr="0032160C" w:rsidRDefault="00EE2F18" w:rsidP="00EE2F18">
      <w:pPr>
        <w:pStyle w:val="ListParagraph"/>
        <w:numPr>
          <w:ilvl w:val="0"/>
          <w:numId w:val="9"/>
        </w:numPr>
        <w:spacing w:after="0"/>
        <w:ind w:left="567" w:hanging="567"/>
        <w:jc w:val="both"/>
        <w:rPr>
          <w:rFonts w:ascii="Arial" w:hAnsi="Arial" w:cs="Arial"/>
          <w:b/>
          <w:sz w:val="24"/>
          <w:szCs w:val="24"/>
        </w:rPr>
      </w:pPr>
      <w:r w:rsidRPr="0032160C">
        <w:rPr>
          <w:rFonts w:ascii="Arial" w:hAnsi="Arial" w:cs="Arial"/>
          <w:b/>
          <w:sz w:val="24"/>
          <w:szCs w:val="24"/>
        </w:rPr>
        <w:t>Cultural Tourism</w:t>
      </w:r>
    </w:p>
    <w:p w:rsidR="00EE2F18" w:rsidRPr="0032160C" w:rsidRDefault="00EE2F18" w:rsidP="00EE2F18">
      <w:pPr>
        <w:spacing w:after="0"/>
        <w:ind w:left="567"/>
        <w:jc w:val="both"/>
        <w:rPr>
          <w:rFonts w:ascii="Arial" w:hAnsi="Arial" w:cs="Arial"/>
          <w:sz w:val="24"/>
          <w:szCs w:val="24"/>
        </w:rPr>
      </w:pPr>
      <w:r w:rsidRPr="0032160C">
        <w:rPr>
          <w:rFonts w:ascii="Arial" w:hAnsi="Arial" w:cs="Arial"/>
          <w:sz w:val="24"/>
          <w:szCs w:val="24"/>
        </w:rPr>
        <w:t>For projects and activities that focus on communities’ locally distinct arts, culture and heritage both for members of that community and for visitors.  RADF grants can support initiatives and activities that focus on:</w:t>
      </w:r>
    </w:p>
    <w:p w:rsidR="00EE2F18" w:rsidRPr="0032160C" w:rsidRDefault="00EE2F18" w:rsidP="00EE2F18">
      <w:pPr>
        <w:pStyle w:val="ListParagraph"/>
        <w:numPr>
          <w:ilvl w:val="0"/>
          <w:numId w:val="12"/>
        </w:numPr>
        <w:spacing w:after="0"/>
        <w:ind w:left="993" w:hanging="284"/>
        <w:jc w:val="both"/>
        <w:rPr>
          <w:rFonts w:ascii="Arial" w:hAnsi="Arial" w:cs="Arial"/>
          <w:sz w:val="24"/>
          <w:szCs w:val="24"/>
        </w:rPr>
      </w:pPr>
      <w:r w:rsidRPr="0032160C">
        <w:rPr>
          <w:rFonts w:ascii="Arial" w:hAnsi="Arial" w:cs="Arial"/>
          <w:sz w:val="24"/>
          <w:szCs w:val="24"/>
        </w:rPr>
        <w:t>Product development by professional artists, either as individuals, or in partnership with individual community members or community groups</w:t>
      </w:r>
    </w:p>
    <w:p w:rsidR="00EE2F18" w:rsidRPr="0032160C" w:rsidRDefault="00EE2F18" w:rsidP="00EE2F18">
      <w:pPr>
        <w:pStyle w:val="ListParagraph"/>
        <w:numPr>
          <w:ilvl w:val="0"/>
          <w:numId w:val="12"/>
        </w:numPr>
        <w:spacing w:after="0"/>
        <w:ind w:left="993" w:hanging="284"/>
        <w:jc w:val="both"/>
        <w:rPr>
          <w:rFonts w:ascii="Arial" w:hAnsi="Arial" w:cs="Arial"/>
          <w:sz w:val="24"/>
          <w:szCs w:val="24"/>
        </w:rPr>
      </w:pPr>
      <w:r w:rsidRPr="0032160C">
        <w:rPr>
          <w:rFonts w:ascii="Arial" w:hAnsi="Arial" w:cs="Arial"/>
          <w:sz w:val="24"/>
          <w:szCs w:val="24"/>
        </w:rPr>
        <w:t>Marketing of professional artistic product</w:t>
      </w:r>
    </w:p>
    <w:p w:rsidR="00EE2F18" w:rsidRPr="0032160C" w:rsidRDefault="00EE2F18" w:rsidP="00EE2F18">
      <w:pPr>
        <w:spacing w:after="0"/>
        <w:jc w:val="both"/>
        <w:rPr>
          <w:rFonts w:ascii="Arial" w:hAnsi="Arial" w:cs="Arial"/>
          <w:sz w:val="24"/>
          <w:szCs w:val="24"/>
        </w:rPr>
      </w:pPr>
    </w:p>
    <w:p w:rsidR="00EE2F18" w:rsidRPr="0032160C" w:rsidRDefault="00EE2F18" w:rsidP="00EE2F18">
      <w:pPr>
        <w:pStyle w:val="ListParagraph"/>
        <w:numPr>
          <w:ilvl w:val="0"/>
          <w:numId w:val="9"/>
        </w:numPr>
        <w:spacing w:after="0"/>
        <w:ind w:left="567" w:hanging="567"/>
        <w:jc w:val="both"/>
        <w:rPr>
          <w:rFonts w:ascii="Arial" w:hAnsi="Arial" w:cs="Arial"/>
          <w:b/>
          <w:sz w:val="24"/>
          <w:szCs w:val="24"/>
        </w:rPr>
      </w:pPr>
      <w:r w:rsidRPr="0032160C">
        <w:rPr>
          <w:rFonts w:ascii="Arial" w:hAnsi="Arial" w:cs="Arial"/>
          <w:b/>
          <w:sz w:val="24"/>
          <w:szCs w:val="24"/>
        </w:rPr>
        <w:t>Collections/Stories and Exhibitions</w:t>
      </w:r>
    </w:p>
    <w:p w:rsidR="00EE2F18" w:rsidRPr="0032160C" w:rsidRDefault="00EE2F18" w:rsidP="00EE2F18">
      <w:pPr>
        <w:spacing w:after="0"/>
        <w:ind w:left="567"/>
        <w:jc w:val="both"/>
        <w:rPr>
          <w:rFonts w:ascii="Arial" w:hAnsi="Arial" w:cs="Arial"/>
          <w:sz w:val="24"/>
          <w:szCs w:val="24"/>
        </w:rPr>
      </w:pPr>
      <w:r w:rsidRPr="0032160C">
        <w:rPr>
          <w:rFonts w:ascii="Arial" w:hAnsi="Arial" w:cs="Arial"/>
          <w:sz w:val="24"/>
          <w:szCs w:val="24"/>
        </w:rPr>
        <w:t xml:space="preserve">To provide access to local collections of significance and to collect and tell local stories from the past and present.   </w:t>
      </w:r>
    </w:p>
    <w:p w:rsidR="00EE2F18" w:rsidRPr="0032160C" w:rsidRDefault="00EE2F18" w:rsidP="00EE2F18">
      <w:pPr>
        <w:spacing w:after="0"/>
        <w:ind w:left="567"/>
        <w:jc w:val="both"/>
        <w:rPr>
          <w:rFonts w:ascii="Arial" w:hAnsi="Arial" w:cs="Arial"/>
          <w:sz w:val="24"/>
          <w:szCs w:val="24"/>
        </w:rPr>
      </w:pPr>
      <w:r w:rsidRPr="0032160C">
        <w:rPr>
          <w:rFonts w:ascii="Arial" w:hAnsi="Arial" w:cs="Arial"/>
          <w:sz w:val="24"/>
          <w:szCs w:val="24"/>
        </w:rPr>
        <w:t>RADF grants can support:</w:t>
      </w:r>
    </w:p>
    <w:p w:rsidR="00EE2F18" w:rsidRPr="0032160C" w:rsidRDefault="00EE2F18" w:rsidP="00EE2F18">
      <w:pPr>
        <w:pStyle w:val="ListParagraph"/>
        <w:numPr>
          <w:ilvl w:val="0"/>
          <w:numId w:val="13"/>
        </w:numPr>
        <w:spacing w:after="0"/>
        <w:ind w:left="993" w:hanging="284"/>
        <w:jc w:val="both"/>
        <w:rPr>
          <w:rFonts w:ascii="Arial" w:hAnsi="Arial" w:cs="Arial"/>
          <w:sz w:val="24"/>
          <w:szCs w:val="24"/>
        </w:rPr>
      </w:pPr>
      <w:r w:rsidRPr="0032160C">
        <w:rPr>
          <w:rFonts w:ascii="Arial" w:hAnsi="Arial" w:cs="Arial"/>
          <w:sz w:val="24"/>
          <w:szCs w:val="24"/>
        </w:rPr>
        <w:t>Proposals for heritage and Indigenous stories that can demonstrate strong community participation and ownership</w:t>
      </w:r>
    </w:p>
    <w:p w:rsidR="00EE2F18" w:rsidRPr="0032160C" w:rsidRDefault="00EE2F18" w:rsidP="00EE2F18">
      <w:pPr>
        <w:pStyle w:val="ListParagraph"/>
        <w:numPr>
          <w:ilvl w:val="0"/>
          <w:numId w:val="13"/>
        </w:numPr>
        <w:spacing w:after="0"/>
        <w:ind w:left="993" w:hanging="284"/>
        <w:jc w:val="both"/>
        <w:rPr>
          <w:rFonts w:ascii="Arial" w:hAnsi="Arial" w:cs="Arial"/>
          <w:sz w:val="24"/>
          <w:szCs w:val="24"/>
        </w:rPr>
      </w:pPr>
      <w:r w:rsidRPr="0032160C">
        <w:rPr>
          <w:rFonts w:ascii="Arial" w:hAnsi="Arial" w:cs="Arial"/>
          <w:sz w:val="24"/>
          <w:szCs w:val="24"/>
        </w:rPr>
        <w:t>Community stories which can be documented in a variety of forms and mediums, including: plays, videos, artwork, digital exhibitions, oral histories and publications</w:t>
      </w:r>
    </w:p>
    <w:p w:rsidR="00EE2F18" w:rsidRDefault="00EE2F18" w:rsidP="00EE2F18">
      <w:pPr>
        <w:pStyle w:val="ListParagraph"/>
        <w:spacing w:after="0"/>
        <w:ind w:left="993"/>
        <w:jc w:val="both"/>
        <w:rPr>
          <w:rFonts w:ascii="Arial" w:hAnsi="Arial" w:cs="Arial"/>
          <w:sz w:val="24"/>
          <w:szCs w:val="24"/>
          <w:highlight w:val="yellow"/>
        </w:rPr>
      </w:pPr>
    </w:p>
    <w:p w:rsidR="00EE2F18" w:rsidRDefault="00EE2F18" w:rsidP="00EE2F18">
      <w:pPr>
        <w:pStyle w:val="ListParagraph"/>
        <w:spacing w:after="0"/>
        <w:ind w:left="567"/>
        <w:jc w:val="both"/>
        <w:rPr>
          <w:rFonts w:ascii="Arial" w:hAnsi="Arial" w:cs="Arial"/>
          <w:b/>
          <w:sz w:val="24"/>
          <w:szCs w:val="24"/>
        </w:rPr>
      </w:pPr>
    </w:p>
    <w:p w:rsidR="00EE2F18" w:rsidRDefault="00EE2F18" w:rsidP="00EE2F18">
      <w:pPr>
        <w:pStyle w:val="ListParagraph"/>
        <w:spacing w:after="0"/>
        <w:ind w:left="567"/>
        <w:jc w:val="both"/>
        <w:rPr>
          <w:rFonts w:ascii="Arial" w:hAnsi="Arial" w:cs="Arial"/>
          <w:b/>
          <w:sz w:val="24"/>
          <w:szCs w:val="24"/>
        </w:rPr>
      </w:pPr>
    </w:p>
    <w:p w:rsidR="00EE2F18" w:rsidRPr="00B87BE1" w:rsidRDefault="00EE2F18" w:rsidP="00B87BE1">
      <w:pPr>
        <w:spacing w:after="0"/>
        <w:jc w:val="both"/>
        <w:rPr>
          <w:rFonts w:ascii="Arial" w:hAnsi="Arial" w:cs="Arial"/>
          <w:b/>
          <w:sz w:val="24"/>
          <w:szCs w:val="24"/>
        </w:rPr>
      </w:pPr>
    </w:p>
    <w:p w:rsidR="00EE2F18" w:rsidRDefault="00EE2F18" w:rsidP="00EE2F18">
      <w:pPr>
        <w:pStyle w:val="ListParagraph"/>
        <w:spacing w:after="0"/>
        <w:ind w:left="567"/>
        <w:jc w:val="both"/>
        <w:rPr>
          <w:rFonts w:ascii="Arial" w:hAnsi="Arial" w:cs="Arial"/>
          <w:b/>
          <w:sz w:val="24"/>
          <w:szCs w:val="24"/>
        </w:rPr>
      </w:pPr>
    </w:p>
    <w:p w:rsidR="00EE2F18" w:rsidRPr="0032160C" w:rsidRDefault="00EE2F18" w:rsidP="00EE2F18">
      <w:pPr>
        <w:pStyle w:val="ListParagraph"/>
        <w:numPr>
          <w:ilvl w:val="0"/>
          <w:numId w:val="9"/>
        </w:numPr>
        <w:spacing w:after="0"/>
        <w:ind w:left="567" w:hanging="567"/>
        <w:jc w:val="both"/>
        <w:rPr>
          <w:rFonts w:ascii="Arial" w:hAnsi="Arial" w:cs="Arial"/>
          <w:b/>
          <w:sz w:val="24"/>
          <w:szCs w:val="24"/>
        </w:rPr>
      </w:pPr>
      <w:r w:rsidRPr="0032160C">
        <w:rPr>
          <w:rFonts w:ascii="Arial" w:hAnsi="Arial" w:cs="Arial"/>
          <w:b/>
          <w:sz w:val="24"/>
          <w:szCs w:val="24"/>
        </w:rPr>
        <w:t xml:space="preserve">Regional Partnerships </w:t>
      </w:r>
    </w:p>
    <w:p w:rsidR="00EE2F18" w:rsidRPr="0032160C" w:rsidRDefault="00EE2F18" w:rsidP="00EE2F18">
      <w:pPr>
        <w:spacing w:after="0"/>
        <w:ind w:left="567"/>
        <w:jc w:val="both"/>
        <w:rPr>
          <w:rFonts w:ascii="Arial" w:hAnsi="Arial" w:cs="Arial"/>
          <w:sz w:val="24"/>
          <w:szCs w:val="24"/>
        </w:rPr>
      </w:pPr>
      <w:r w:rsidRPr="0032160C">
        <w:rPr>
          <w:rFonts w:ascii="Arial" w:hAnsi="Arial" w:cs="Arial"/>
          <w:sz w:val="24"/>
          <w:szCs w:val="24"/>
        </w:rPr>
        <w:t>To encourage innovative and energising arts projects where artists, communities and councils work together in their community, or in partnership with another community, to achieve enhanced outcomes.</w:t>
      </w:r>
    </w:p>
    <w:p w:rsidR="00EE2F18" w:rsidRPr="0032160C" w:rsidRDefault="00EE2F18" w:rsidP="00EE2F18">
      <w:pPr>
        <w:spacing w:after="0"/>
        <w:ind w:left="567"/>
        <w:jc w:val="both"/>
        <w:rPr>
          <w:rFonts w:ascii="Arial" w:hAnsi="Arial" w:cs="Arial"/>
          <w:sz w:val="24"/>
          <w:szCs w:val="24"/>
        </w:rPr>
      </w:pPr>
      <w:r w:rsidRPr="0032160C">
        <w:rPr>
          <w:rFonts w:ascii="Arial" w:hAnsi="Arial" w:cs="Arial"/>
          <w:sz w:val="24"/>
          <w:szCs w:val="24"/>
        </w:rPr>
        <w:t>RADF will support projects that can demonstrate a partnership between:</w:t>
      </w:r>
    </w:p>
    <w:p w:rsidR="00EE2F18" w:rsidRPr="0032160C" w:rsidRDefault="00EE2F18" w:rsidP="00EE2F18">
      <w:pPr>
        <w:pStyle w:val="ListParagraph"/>
        <w:numPr>
          <w:ilvl w:val="0"/>
          <w:numId w:val="15"/>
        </w:numPr>
        <w:spacing w:after="0"/>
        <w:ind w:left="993" w:hanging="284"/>
        <w:jc w:val="both"/>
        <w:rPr>
          <w:rFonts w:ascii="Arial" w:hAnsi="Arial" w:cs="Arial"/>
          <w:sz w:val="24"/>
          <w:szCs w:val="24"/>
        </w:rPr>
      </w:pPr>
      <w:r w:rsidRPr="0032160C">
        <w:rPr>
          <w:rFonts w:ascii="Arial" w:hAnsi="Arial" w:cs="Arial"/>
          <w:sz w:val="24"/>
          <w:szCs w:val="24"/>
        </w:rPr>
        <w:t>Artists and local industry</w:t>
      </w:r>
    </w:p>
    <w:p w:rsidR="00EE2F18" w:rsidRPr="0032160C" w:rsidRDefault="00EE2F18" w:rsidP="00EE2F18">
      <w:pPr>
        <w:pStyle w:val="ListParagraph"/>
        <w:numPr>
          <w:ilvl w:val="0"/>
          <w:numId w:val="15"/>
        </w:numPr>
        <w:spacing w:after="0"/>
        <w:ind w:left="993" w:hanging="284"/>
        <w:jc w:val="both"/>
        <w:rPr>
          <w:rFonts w:ascii="Arial" w:hAnsi="Arial" w:cs="Arial"/>
          <w:sz w:val="24"/>
          <w:szCs w:val="24"/>
        </w:rPr>
      </w:pPr>
      <w:r w:rsidRPr="0032160C">
        <w:rPr>
          <w:rFonts w:ascii="Arial" w:hAnsi="Arial" w:cs="Arial"/>
          <w:sz w:val="24"/>
          <w:szCs w:val="24"/>
        </w:rPr>
        <w:t>Artists and community arts organisations</w:t>
      </w:r>
    </w:p>
    <w:p w:rsidR="00EE2F18" w:rsidRPr="0032160C" w:rsidRDefault="00EE2F18" w:rsidP="00EE2F18">
      <w:pPr>
        <w:pStyle w:val="ListParagraph"/>
        <w:numPr>
          <w:ilvl w:val="0"/>
          <w:numId w:val="15"/>
        </w:numPr>
        <w:spacing w:after="0"/>
        <w:ind w:left="993" w:hanging="284"/>
        <w:jc w:val="both"/>
        <w:rPr>
          <w:rFonts w:ascii="Arial" w:hAnsi="Arial" w:cs="Arial"/>
          <w:sz w:val="24"/>
          <w:szCs w:val="24"/>
        </w:rPr>
      </w:pPr>
      <w:r w:rsidRPr="0032160C">
        <w:rPr>
          <w:rFonts w:ascii="Arial" w:hAnsi="Arial" w:cs="Arial"/>
          <w:sz w:val="24"/>
          <w:szCs w:val="24"/>
        </w:rPr>
        <w:t>Artists and non-arts community organisations</w:t>
      </w:r>
    </w:p>
    <w:p w:rsidR="00EE2F18" w:rsidRPr="0032160C" w:rsidRDefault="00EE2F18" w:rsidP="00EE2F18">
      <w:pPr>
        <w:pStyle w:val="ListParagraph"/>
        <w:numPr>
          <w:ilvl w:val="0"/>
          <w:numId w:val="15"/>
        </w:numPr>
        <w:spacing w:after="0"/>
        <w:ind w:left="993" w:hanging="284"/>
        <w:jc w:val="both"/>
        <w:rPr>
          <w:rFonts w:ascii="Arial" w:hAnsi="Arial" w:cs="Arial"/>
          <w:sz w:val="24"/>
          <w:szCs w:val="24"/>
        </w:rPr>
      </w:pPr>
      <w:r w:rsidRPr="0032160C">
        <w:rPr>
          <w:rFonts w:ascii="Arial" w:hAnsi="Arial" w:cs="Arial"/>
          <w:sz w:val="24"/>
          <w:szCs w:val="24"/>
        </w:rPr>
        <w:t>Cross council collaborations</w:t>
      </w:r>
    </w:p>
    <w:p w:rsidR="00EE2F18" w:rsidRPr="0032160C" w:rsidRDefault="00EE2F18" w:rsidP="00EE2F18">
      <w:pPr>
        <w:spacing w:after="0"/>
        <w:jc w:val="both"/>
        <w:rPr>
          <w:rFonts w:ascii="Arial" w:hAnsi="Arial" w:cs="Arial"/>
          <w:sz w:val="24"/>
          <w:szCs w:val="24"/>
        </w:rPr>
      </w:pPr>
    </w:p>
    <w:p w:rsidR="00EE2F18" w:rsidRPr="0032160C" w:rsidRDefault="00EE2F18" w:rsidP="00EE2F18">
      <w:pPr>
        <w:pStyle w:val="ListParagraph"/>
        <w:numPr>
          <w:ilvl w:val="0"/>
          <w:numId w:val="9"/>
        </w:numPr>
        <w:spacing w:after="0"/>
        <w:ind w:left="567" w:hanging="709"/>
        <w:jc w:val="both"/>
        <w:rPr>
          <w:rFonts w:ascii="Arial" w:hAnsi="Arial" w:cs="Arial"/>
          <w:b/>
          <w:sz w:val="24"/>
          <w:szCs w:val="24"/>
        </w:rPr>
      </w:pPr>
      <w:r w:rsidRPr="0032160C">
        <w:rPr>
          <w:rFonts w:ascii="Arial" w:hAnsi="Arial" w:cs="Arial"/>
          <w:b/>
          <w:sz w:val="24"/>
          <w:szCs w:val="24"/>
        </w:rPr>
        <w:t>Concept Development</w:t>
      </w:r>
    </w:p>
    <w:p w:rsidR="00EE2F18" w:rsidRPr="0032160C" w:rsidRDefault="00EE2F18" w:rsidP="00EE2F18">
      <w:pPr>
        <w:spacing w:after="0"/>
        <w:ind w:left="567"/>
        <w:jc w:val="both"/>
        <w:rPr>
          <w:rFonts w:ascii="Arial" w:hAnsi="Arial" w:cs="Arial"/>
          <w:sz w:val="24"/>
          <w:szCs w:val="24"/>
        </w:rPr>
      </w:pPr>
      <w:r w:rsidRPr="0032160C">
        <w:rPr>
          <w:rFonts w:ascii="Arial" w:hAnsi="Arial" w:cs="Arial"/>
          <w:sz w:val="24"/>
          <w:szCs w:val="24"/>
        </w:rPr>
        <w:t xml:space="preserve">To develop arts research ideas and project proposals to the implementation stage and identify funding sources outside of RADF to implement project proposals.  No specific </w:t>
      </w:r>
      <w:r w:rsidR="007825F5" w:rsidRPr="0032160C">
        <w:rPr>
          <w:rFonts w:ascii="Arial" w:hAnsi="Arial" w:cs="Arial"/>
          <w:sz w:val="24"/>
          <w:szCs w:val="24"/>
        </w:rPr>
        <w:t>art form</w:t>
      </w:r>
      <w:r w:rsidRPr="0032160C">
        <w:rPr>
          <w:rFonts w:ascii="Arial" w:hAnsi="Arial" w:cs="Arial"/>
          <w:sz w:val="24"/>
          <w:szCs w:val="24"/>
        </w:rPr>
        <w:t xml:space="preserve"> product is require</w:t>
      </w:r>
      <w:r w:rsidR="00242058">
        <w:rPr>
          <w:rFonts w:ascii="Arial" w:hAnsi="Arial" w:cs="Arial"/>
          <w:sz w:val="24"/>
          <w:szCs w:val="24"/>
        </w:rPr>
        <w:t>d</w:t>
      </w:r>
      <w:r w:rsidRPr="0032160C">
        <w:rPr>
          <w:rFonts w:ascii="Arial" w:hAnsi="Arial" w:cs="Arial"/>
          <w:sz w:val="24"/>
          <w:szCs w:val="24"/>
        </w:rPr>
        <w:t>.  However, the project should demonstrate how it will contribute to future arts development.</w:t>
      </w:r>
    </w:p>
    <w:p w:rsidR="00EE2F18" w:rsidRPr="0032160C" w:rsidRDefault="00EE2F18" w:rsidP="00EE2F18">
      <w:pPr>
        <w:spacing w:after="0"/>
        <w:ind w:left="567"/>
        <w:jc w:val="both"/>
        <w:rPr>
          <w:rFonts w:ascii="Arial" w:hAnsi="Arial" w:cs="Arial"/>
          <w:sz w:val="24"/>
          <w:szCs w:val="24"/>
        </w:rPr>
      </w:pPr>
    </w:p>
    <w:p w:rsidR="00EE2F18" w:rsidRPr="0032160C" w:rsidRDefault="00EE2F18" w:rsidP="00EE2F18">
      <w:pPr>
        <w:spacing w:after="0"/>
        <w:ind w:left="567"/>
        <w:jc w:val="both"/>
        <w:rPr>
          <w:rFonts w:ascii="Arial" w:hAnsi="Arial" w:cs="Arial"/>
          <w:sz w:val="24"/>
          <w:szCs w:val="24"/>
        </w:rPr>
      </w:pPr>
      <w:r w:rsidRPr="0032160C">
        <w:rPr>
          <w:rFonts w:ascii="Arial" w:hAnsi="Arial" w:cs="Arial"/>
          <w:sz w:val="24"/>
          <w:szCs w:val="24"/>
        </w:rPr>
        <w:t>Potential funding sources must be identified prior to making an application and must be noted in the application form.</w:t>
      </w:r>
    </w:p>
    <w:p w:rsidR="00EE2F18" w:rsidRPr="0032160C" w:rsidRDefault="00EE2F18" w:rsidP="00EE2F18">
      <w:pPr>
        <w:spacing w:after="0"/>
        <w:jc w:val="both"/>
        <w:rPr>
          <w:rFonts w:ascii="Arial" w:hAnsi="Arial" w:cs="Arial"/>
          <w:sz w:val="24"/>
          <w:szCs w:val="24"/>
        </w:rPr>
      </w:pPr>
    </w:p>
    <w:p w:rsidR="00EE2F18" w:rsidRPr="0032160C" w:rsidRDefault="00EE2F18" w:rsidP="00EE2F18">
      <w:pPr>
        <w:pStyle w:val="ListParagraph"/>
        <w:numPr>
          <w:ilvl w:val="0"/>
          <w:numId w:val="9"/>
        </w:numPr>
        <w:spacing w:after="0"/>
        <w:ind w:left="567" w:hanging="567"/>
        <w:jc w:val="both"/>
        <w:rPr>
          <w:rFonts w:ascii="Arial" w:hAnsi="Arial" w:cs="Arial"/>
          <w:b/>
          <w:sz w:val="24"/>
          <w:szCs w:val="24"/>
        </w:rPr>
      </w:pPr>
      <w:r w:rsidRPr="0032160C">
        <w:rPr>
          <w:rFonts w:ascii="Arial" w:hAnsi="Arial" w:cs="Arial"/>
          <w:b/>
          <w:sz w:val="24"/>
          <w:szCs w:val="24"/>
        </w:rPr>
        <w:t>Arts Events, Festivals and Performance</w:t>
      </w:r>
    </w:p>
    <w:p w:rsidR="00EE2F18" w:rsidRPr="0032160C" w:rsidRDefault="00EE2F18" w:rsidP="00EE2F18">
      <w:pPr>
        <w:spacing w:after="0"/>
        <w:ind w:left="567"/>
        <w:jc w:val="both"/>
        <w:rPr>
          <w:rFonts w:ascii="Arial" w:hAnsi="Arial" w:cs="Arial"/>
          <w:sz w:val="24"/>
          <w:szCs w:val="24"/>
        </w:rPr>
      </w:pPr>
      <w:r w:rsidRPr="0032160C">
        <w:rPr>
          <w:rFonts w:ascii="Arial" w:hAnsi="Arial" w:cs="Arial"/>
          <w:sz w:val="24"/>
          <w:szCs w:val="24"/>
        </w:rPr>
        <w:t xml:space="preserve">To deliver creative community events </w:t>
      </w:r>
      <w:proofErr w:type="gramStart"/>
      <w:r w:rsidRPr="0032160C">
        <w:rPr>
          <w:rFonts w:ascii="Arial" w:hAnsi="Arial" w:cs="Arial"/>
          <w:sz w:val="24"/>
          <w:szCs w:val="24"/>
        </w:rPr>
        <w:t>that develop</w:t>
      </w:r>
      <w:proofErr w:type="gramEnd"/>
      <w:r w:rsidRPr="0032160C">
        <w:rPr>
          <w:rFonts w:ascii="Arial" w:hAnsi="Arial" w:cs="Arial"/>
          <w:sz w:val="24"/>
          <w:szCs w:val="24"/>
        </w:rPr>
        <w:t xml:space="preserve"> broad community support and participation and engage multiple stakeholders.</w:t>
      </w:r>
    </w:p>
    <w:p w:rsidR="00EE2F18" w:rsidRPr="0032160C" w:rsidRDefault="00EE2F18" w:rsidP="00EE2F18">
      <w:pPr>
        <w:spacing w:after="0"/>
        <w:ind w:left="709"/>
        <w:jc w:val="both"/>
        <w:rPr>
          <w:rFonts w:ascii="Arial" w:hAnsi="Arial" w:cs="Arial"/>
          <w:sz w:val="24"/>
          <w:szCs w:val="24"/>
        </w:rPr>
      </w:pPr>
    </w:p>
    <w:p w:rsidR="00EE2F18" w:rsidRPr="0032160C" w:rsidRDefault="00EE2F18" w:rsidP="00EE2F18">
      <w:pPr>
        <w:spacing w:after="0"/>
        <w:ind w:left="567"/>
        <w:jc w:val="both"/>
        <w:rPr>
          <w:rFonts w:ascii="Arial" w:hAnsi="Arial" w:cs="Arial"/>
          <w:sz w:val="24"/>
          <w:szCs w:val="24"/>
        </w:rPr>
      </w:pPr>
      <w:r w:rsidRPr="0032160C">
        <w:rPr>
          <w:rFonts w:ascii="Arial" w:hAnsi="Arial" w:cs="Arial"/>
          <w:sz w:val="24"/>
          <w:szCs w:val="24"/>
        </w:rPr>
        <w:t>RADF will support projects that;</w:t>
      </w:r>
    </w:p>
    <w:p w:rsidR="00EE2F18" w:rsidRPr="0032160C" w:rsidRDefault="00EE2F18" w:rsidP="00EE2F18">
      <w:pPr>
        <w:pStyle w:val="ListParagraph"/>
        <w:numPr>
          <w:ilvl w:val="0"/>
          <w:numId w:val="16"/>
        </w:numPr>
        <w:spacing w:after="0"/>
        <w:ind w:left="993" w:hanging="284"/>
        <w:jc w:val="both"/>
        <w:rPr>
          <w:rFonts w:ascii="Arial" w:hAnsi="Arial" w:cs="Arial"/>
          <w:sz w:val="24"/>
          <w:szCs w:val="24"/>
        </w:rPr>
      </w:pPr>
      <w:r w:rsidRPr="0032160C">
        <w:rPr>
          <w:rFonts w:ascii="Arial" w:hAnsi="Arial" w:cs="Arial"/>
          <w:sz w:val="24"/>
          <w:szCs w:val="24"/>
        </w:rPr>
        <w:t>Contribute to community identity and sense of place</w:t>
      </w:r>
    </w:p>
    <w:p w:rsidR="00EE2F18" w:rsidRPr="0032160C" w:rsidRDefault="00EE2F18" w:rsidP="00EE2F18">
      <w:pPr>
        <w:pStyle w:val="ListParagraph"/>
        <w:numPr>
          <w:ilvl w:val="0"/>
          <w:numId w:val="16"/>
        </w:numPr>
        <w:spacing w:after="0"/>
        <w:ind w:left="993" w:hanging="284"/>
        <w:jc w:val="both"/>
        <w:rPr>
          <w:rFonts w:ascii="Arial" w:hAnsi="Arial" w:cs="Arial"/>
          <w:sz w:val="24"/>
          <w:szCs w:val="24"/>
        </w:rPr>
      </w:pPr>
      <w:r w:rsidRPr="0032160C">
        <w:rPr>
          <w:rFonts w:ascii="Arial" w:hAnsi="Arial" w:cs="Arial"/>
          <w:sz w:val="24"/>
          <w:szCs w:val="24"/>
        </w:rPr>
        <w:t>Demonstrate creativity and innovation</w:t>
      </w:r>
    </w:p>
    <w:p w:rsidR="00EE2F18" w:rsidRPr="0032160C" w:rsidRDefault="00EE2F18" w:rsidP="00EE2F18">
      <w:pPr>
        <w:pStyle w:val="ListParagraph"/>
        <w:numPr>
          <w:ilvl w:val="0"/>
          <w:numId w:val="16"/>
        </w:numPr>
        <w:spacing w:after="0"/>
        <w:ind w:left="993" w:hanging="284"/>
        <w:jc w:val="both"/>
        <w:rPr>
          <w:rFonts w:ascii="Arial" w:hAnsi="Arial" w:cs="Arial"/>
          <w:sz w:val="24"/>
          <w:szCs w:val="24"/>
        </w:rPr>
      </w:pPr>
      <w:r w:rsidRPr="0032160C">
        <w:rPr>
          <w:rFonts w:ascii="Arial" w:hAnsi="Arial" w:cs="Arial"/>
          <w:sz w:val="24"/>
          <w:szCs w:val="24"/>
        </w:rPr>
        <w:t>Builds community capacity to plan and develop unique community event</w:t>
      </w:r>
    </w:p>
    <w:p w:rsidR="00EE2F18" w:rsidRPr="0032160C" w:rsidRDefault="00EE2F18" w:rsidP="00EE2F18">
      <w:pPr>
        <w:pStyle w:val="ListParagraph"/>
        <w:numPr>
          <w:ilvl w:val="0"/>
          <w:numId w:val="16"/>
        </w:numPr>
        <w:spacing w:after="0"/>
        <w:ind w:left="993" w:hanging="284"/>
        <w:jc w:val="both"/>
        <w:rPr>
          <w:rFonts w:ascii="Arial" w:hAnsi="Arial" w:cs="Arial"/>
          <w:sz w:val="24"/>
          <w:szCs w:val="24"/>
        </w:rPr>
      </w:pPr>
      <w:r w:rsidRPr="0032160C">
        <w:rPr>
          <w:rFonts w:ascii="Arial" w:hAnsi="Arial" w:cs="Arial"/>
          <w:sz w:val="24"/>
          <w:szCs w:val="24"/>
        </w:rPr>
        <w:t>Delivers a high quality event as a public outcome</w:t>
      </w:r>
    </w:p>
    <w:p w:rsidR="00EE2F18" w:rsidRPr="0032160C" w:rsidRDefault="00EE2F18" w:rsidP="00EE2F18">
      <w:pPr>
        <w:spacing w:after="0"/>
        <w:jc w:val="both"/>
        <w:rPr>
          <w:rFonts w:ascii="Arial" w:hAnsi="Arial" w:cs="Arial"/>
          <w:b/>
          <w:sz w:val="24"/>
          <w:szCs w:val="24"/>
        </w:rPr>
      </w:pPr>
    </w:p>
    <w:p w:rsidR="00EE2F18" w:rsidRPr="0032160C" w:rsidRDefault="00EE2F18" w:rsidP="00EE2F18">
      <w:pPr>
        <w:pStyle w:val="ListParagraph"/>
        <w:spacing w:after="0"/>
        <w:ind w:left="993"/>
        <w:jc w:val="both"/>
        <w:rPr>
          <w:rFonts w:ascii="Arial" w:hAnsi="Arial" w:cs="Arial"/>
          <w:sz w:val="24"/>
          <w:szCs w:val="24"/>
          <w:highlight w:val="yellow"/>
        </w:rPr>
      </w:pPr>
    </w:p>
    <w:p w:rsidR="00EE2F18" w:rsidRDefault="00EE2F18"/>
    <w:p w:rsidR="00EE2F18" w:rsidRDefault="00EE2F18">
      <w:r>
        <w:br w:type="page"/>
      </w:r>
    </w:p>
    <w:p w:rsidR="00EE2F18" w:rsidRDefault="00EE2F18"/>
    <w:p w:rsidR="00EE2F18" w:rsidRDefault="00EE2F18"/>
    <w:p w:rsidR="00EE2F18" w:rsidRPr="0032160C" w:rsidRDefault="00EE2F18" w:rsidP="00FC5C7D">
      <w:pPr>
        <w:shd w:val="clear" w:color="auto" w:fill="D9D9D9" w:themeFill="background1" w:themeFillShade="D9"/>
        <w:spacing w:after="0"/>
        <w:jc w:val="both"/>
        <w:rPr>
          <w:rFonts w:ascii="Arial" w:hAnsi="Arial" w:cs="Arial"/>
          <w:b/>
          <w:sz w:val="24"/>
          <w:szCs w:val="24"/>
        </w:rPr>
      </w:pPr>
      <w:r w:rsidRPr="0032160C">
        <w:rPr>
          <w:rFonts w:ascii="Arial" w:hAnsi="Arial" w:cs="Arial"/>
          <w:b/>
          <w:sz w:val="24"/>
          <w:szCs w:val="24"/>
        </w:rPr>
        <w:t>Application p</w:t>
      </w:r>
      <w:r w:rsidR="00FC5C7D">
        <w:rPr>
          <w:rFonts w:ascii="Arial" w:hAnsi="Arial" w:cs="Arial"/>
          <w:b/>
          <w:sz w:val="24"/>
          <w:szCs w:val="24"/>
        </w:rPr>
        <w:t>rocess</w:t>
      </w:r>
    </w:p>
    <w:p w:rsidR="00EE2F18" w:rsidRPr="0032160C" w:rsidRDefault="00EE2F18" w:rsidP="00EE2F18">
      <w:pPr>
        <w:pStyle w:val="ListParagraph"/>
        <w:numPr>
          <w:ilvl w:val="0"/>
          <w:numId w:val="22"/>
        </w:numPr>
        <w:spacing w:after="0"/>
        <w:jc w:val="both"/>
        <w:rPr>
          <w:rFonts w:ascii="Arial" w:hAnsi="Arial" w:cs="Arial"/>
          <w:sz w:val="24"/>
          <w:szCs w:val="24"/>
        </w:rPr>
      </w:pPr>
      <w:r w:rsidRPr="0032160C">
        <w:rPr>
          <w:rFonts w:ascii="Arial" w:hAnsi="Arial" w:cs="Arial"/>
          <w:sz w:val="24"/>
          <w:szCs w:val="24"/>
        </w:rPr>
        <w:t>Write your idea down and start adding some details around the what, who , why, when and how</w:t>
      </w:r>
    </w:p>
    <w:p w:rsidR="00EE2F18" w:rsidRPr="0032160C" w:rsidRDefault="00EE2F18" w:rsidP="00EE2F18">
      <w:pPr>
        <w:pStyle w:val="ListParagraph"/>
        <w:numPr>
          <w:ilvl w:val="0"/>
          <w:numId w:val="21"/>
        </w:numPr>
        <w:spacing w:after="0"/>
        <w:jc w:val="both"/>
        <w:rPr>
          <w:rFonts w:ascii="Arial" w:hAnsi="Arial" w:cs="Arial"/>
          <w:sz w:val="24"/>
          <w:szCs w:val="24"/>
        </w:rPr>
      </w:pPr>
      <w:r w:rsidRPr="0032160C">
        <w:rPr>
          <w:rFonts w:ascii="Arial" w:hAnsi="Arial" w:cs="Arial"/>
          <w:sz w:val="24"/>
          <w:szCs w:val="24"/>
        </w:rPr>
        <w:t>Check out the RADF application form and think about how you would respond to the questions</w:t>
      </w:r>
    </w:p>
    <w:p w:rsidR="00EE2F18" w:rsidRPr="0032160C" w:rsidRDefault="00EE2F18" w:rsidP="00EE2F18">
      <w:pPr>
        <w:pStyle w:val="ListParagraph"/>
        <w:numPr>
          <w:ilvl w:val="0"/>
          <w:numId w:val="20"/>
        </w:numPr>
        <w:spacing w:after="0"/>
        <w:jc w:val="both"/>
        <w:rPr>
          <w:rFonts w:ascii="Arial" w:hAnsi="Arial" w:cs="Arial"/>
          <w:sz w:val="24"/>
          <w:szCs w:val="24"/>
        </w:rPr>
      </w:pPr>
      <w:r w:rsidRPr="0032160C">
        <w:rPr>
          <w:rFonts w:ascii="Arial" w:hAnsi="Arial" w:cs="Arial"/>
          <w:sz w:val="24"/>
          <w:szCs w:val="24"/>
        </w:rPr>
        <w:t>Make an appointment to see the RADF Liaison officer to talk through your idea</w:t>
      </w:r>
    </w:p>
    <w:p w:rsidR="00EE2F18" w:rsidRPr="0032160C" w:rsidRDefault="00EE2F18" w:rsidP="00EE2F18">
      <w:pPr>
        <w:spacing w:after="0"/>
        <w:jc w:val="both"/>
        <w:rPr>
          <w:rFonts w:ascii="Arial" w:hAnsi="Arial" w:cs="Arial"/>
          <w:b/>
          <w:sz w:val="24"/>
          <w:szCs w:val="24"/>
        </w:rPr>
      </w:pPr>
    </w:p>
    <w:p w:rsidR="00EE2F18" w:rsidRPr="0032160C" w:rsidRDefault="00FC5C7D" w:rsidP="00EE2F18">
      <w:pPr>
        <w:spacing w:after="0"/>
        <w:jc w:val="both"/>
        <w:rPr>
          <w:rFonts w:ascii="Arial" w:hAnsi="Arial" w:cs="Arial"/>
          <w:b/>
          <w:sz w:val="24"/>
          <w:szCs w:val="24"/>
        </w:rPr>
      </w:pPr>
      <w:r>
        <w:rPr>
          <w:rFonts w:ascii="Arial" w:hAnsi="Arial" w:cs="Arial"/>
          <w:b/>
          <w:sz w:val="24"/>
          <w:szCs w:val="24"/>
        </w:rPr>
        <w:t>Next steps</w:t>
      </w:r>
    </w:p>
    <w:p w:rsidR="00EE2F18" w:rsidRPr="0032160C" w:rsidRDefault="00EE2F18" w:rsidP="00EE2F18">
      <w:pPr>
        <w:pStyle w:val="ListParagraph"/>
        <w:numPr>
          <w:ilvl w:val="0"/>
          <w:numId w:val="19"/>
        </w:numPr>
        <w:spacing w:after="0"/>
        <w:jc w:val="both"/>
        <w:rPr>
          <w:rFonts w:ascii="Arial" w:hAnsi="Arial" w:cs="Arial"/>
          <w:sz w:val="24"/>
          <w:szCs w:val="24"/>
        </w:rPr>
      </w:pPr>
      <w:r w:rsidRPr="0032160C">
        <w:rPr>
          <w:rFonts w:ascii="Arial" w:hAnsi="Arial" w:cs="Arial"/>
          <w:sz w:val="24"/>
          <w:szCs w:val="24"/>
        </w:rPr>
        <w:t xml:space="preserve">Complete a draft application form – </w:t>
      </w:r>
      <w:r w:rsidR="007825F5">
        <w:rPr>
          <w:rFonts w:ascii="Arial" w:hAnsi="Arial" w:cs="Arial"/>
          <w:sz w:val="24"/>
          <w:szCs w:val="24"/>
        </w:rPr>
        <w:t>the p</w:t>
      </w:r>
      <w:r w:rsidR="00696616">
        <w:rPr>
          <w:rFonts w:ascii="Arial" w:hAnsi="Arial" w:cs="Arial"/>
          <w:sz w:val="24"/>
          <w:szCs w:val="24"/>
        </w:rPr>
        <w:t>d</w:t>
      </w:r>
      <w:r w:rsidR="007825F5">
        <w:rPr>
          <w:rFonts w:ascii="Arial" w:hAnsi="Arial" w:cs="Arial"/>
          <w:sz w:val="24"/>
          <w:szCs w:val="24"/>
        </w:rPr>
        <w:t>f</w:t>
      </w:r>
      <w:r w:rsidR="00696616">
        <w:rPr>
          <w:rFonts w:ascii="Arial" w:hAnsi="Arial" w:cs="Arial"/>
          <w:sz w:val="24"/>
          <w:szCs w:val="24"/>
        </w:rPr>
        <w:t xml:space="preserve"> and word version are available to download from the Council website</w:t>
      </w:r>
    </w:p>
    <w:p w:rsidR="00EE2F18" w:rsidRPr="0032160C" w:rsidRDefault="00F90363" w:rsidP="00EE2F18">
      <w:pPr>
        <w:pStyle w:val="ListParagraph"/>
        <w:numPr>
          <w:ilvl w:val="0"/>
          <w:numId w:val="19"/>
        </w:numPr>
        <w:spacing w:after="0"/>
        <w:jc w:val="both"/>
        <w:rPr>
          <w:rFonts w:ascii="Arial" w:hAnsi="Arial" w:cs="Arial"/>
          <w:sz w:val="24"/>
          <w:szCs w:val="24"/>
        </w:rPr>
      </w:pPr>
      <w:r>
        <w:rPr>
          <w:rFonts w:ascii="Arial" w:hAnsi="Arial" w:cs="Arial"/>
          <w:sz w:val="24"/>
          <w:szCs w:val="24"/>
        </w:rPr>
        <w:t>Get feedback from the RA</w:t>
      </w:r>
      <w:r w:rsidR="00EE2F18" w:rsidRPr="0032160C">
        <w:rPr>
          <w:rFonts w:ascii="Arial" w:hAnsi="Arial" w:cs="Arial"/>
          <w:sz w:val="24"/>
          <w:szCs w:val="24"/>
        </w:rPr>
        <w:t>D</w:t>
      </w:r>
      <w:r>
        <w:rPr>
          <w:rFonts w:ascii="Arial" w:hAnsi="Arial" w:cs="Arial"/>
          <w:sz w:val="24"/>
          <w:szCs w:val="24"/>
        </w:rPr>
        <w:t>F</w:t>
      </w:r>
      <w:r w:rsidR="00EE2F18" w:rsidRPr="0032160C">
        <w:rPr>
          <w:rFonts w:ascii="Arial" w:hAnsi="Arial" w:cs="Arial"/>
          <w:sz w:val="24"/>
          <w:szCs w:val="24"/>
        </w:rPr>
        <w:t xml:space="preserve"> Liaison officer and readdress any areas that need more work – do this part of the process as many times as you need and/or have given yourself time for</w:t>
      </w:r>
    </w:p>
    <w:p w:rsidR="00EE2F18" w:rsidRPr="0032160C" w:rsidRDefault="00EE2F18" w:rsidP="00EE2F18">
      <w:pPr>
        <w:pStyle w:val="ListParagraph"/>
        <w:numPr>
          <w:ilvl w:val="0"/>
          <w:numId w:val="19"/>
        </w:numPr>
        <w:spacing w:after="0"/>
        <w:jc w:val="both"/>
        <w:rPr>
          <w:rFonts w:ascii="Arial" w:hAnsi="Arial" w:cs="Arial"/>
          <w:sz w:val="24"/>
          <w:szCs w:val="24"/>
        </w:rPr>
      </w:pPr>
      <w:r w:rsidRPr="0032160C">
        <w:rPr>
          <w:rFonts w:ascii="Arial" w:hAnsi="Arial" w:cs="Arial"/>
          <w:sz w:val="24"/>
          <w:szCs w:val="24"/>
        </w:rPr>
        <w:t>Submit you application via post, email or in person</w:t>
      </w:r>
      <w:r w:rsidR="00F90363">
        <w:rPr>
          <w:rFonts w:ascii="Arial" w:hAnsi="Arial" w:cs="Arial"/>
          <w:sz w:val="24"/>
          <w:szCs w:val="24"/>
        </w:rPr>
        <w:t xml:space="preserve"> to any Rockhampton Regional Council customer service centre</w:t>
      </w:r>
      <w:r w:rsidRPr="0032160C">
        <w:rPr>
          <w:rFonts w:ascii="Arial" w:hAnsi="Arial" w:cs="Arial"/>
          <w:sz w:val="24"/>
          <w:szCs w:val="24"/>
        </w:rPr>
        <w:t xml:space="preserve">. Contacts are </w:t>
      </w:r>
      <w:r w:rsidR="00F90363">
        <w:rPr>
          <w:rFonts w:ascii="Arial" w:hAnsi="Arial" w:cs="Arial"/>
          <w:sz w:val="24"/>
          <w:szCs w:val="24"/>
        </w:rPr>
        <w:t>on final page.</w:t>
      </w:r>
      <w:r w:rsidRPr="0032160C">
        <w:rPr>
          <w:rFonts w:ascii="Arial" w:hAnsi="Arial" w:cs="Arial"/>
          <w:sz w:val="24"/>
          <w:szCs w:val="24"/>
        </w:rPr>
        <w:t xml:space="preserve"> </w:t>
      </w:r>
    </w:p>
    <w:p w:rsidR="00EE2F18" w:rsidRPr="0032160C" w:rsidRDefault="00EE2F18" w:rsidP="00EE2F18">
      <w:pPr>
        <w:spacing w:after="0"/>
        <w:jc w:val="both"/>
        <w:rPr>
          <w:rFonts w:ascii="Arial" w:hAnsi="Arial" w:cs="Arial"/>
          <w:b/>
          <w:sz w:val="24"/>
          <w:szCs w:val="24"/>
        </w:rPr>
      </w:pPr>
    </w:p>
    <w:p w:rsidR="00EE2F18" w:rsidRPr="0032160C" w:rsidRDefault="00EE2F18" w:rsidP="00FC5C7D">
      <w:pPr>
        <w:shd w:val="clear" w:color="auto" w:fill="D9D9D9" w:themeFill="background1" w:themeFillShade="D9"/>
        <w:spacing w:after="0"/>
        <w:jc w:val="both"/>
        <w:rPr>
          <w:rFonts w:ascii="Arial" w:hAnsi="Arial" w:cs="Arial"/>
          <w:b/>
          <w:sz w:val="24"/>
          <w:szCs w:val="24"/>
        </w:rPr>
      </w:pPr>
      <w:r w:rsidRPr="0032160C">
        <w:rPr>
          <w:rFonts w:ascii="Arial" w:hAnsi="Arial" w:cs="Arial"/>
          <w:b/>
          <w:sz w:val="24"/>
          <w:szCs w:val="24"/>
        </w:rPr>
        <w:t>Assessment of Applications</w:t>
      </w:r>
    </w:p>
    <w:p w:rsidR="00EE2F18" w:rsidRPr="0032160C" w:rsidRDefault="00EE2F18" w:rsidP="00EE2F18">
      <w:pPr>
        <w:spacing w:after="0"/>
        <w:jc w:val="both"/>
        <w:rPr>
          <w:rFonts w:ascii="Arial" w:hAnsi="Arial" w:cs="Arial"/>
          <w:sz w:val="24"/>
          <w:szCs w:val="24"/>
        </w:rPr>
      </w:pPr>
      <w:r w:rsidRPr="0032160C">
        <w:rPr>
          <w:rFonts w:ascii="Arial" w:hAnsi="Arial" w:cs="Arial"/>
          <w:sz w:val="24"/>
          <w:szCs w:val="24"/>
        </w:rPr>
        <w:t xml:space="preserve">The RADF Community Committee consists of two Councillors and up to eight members of the arts community.  Funding decisions are made based on the criteria outlined in the RADF Guidelines.  A concise rationale for funding decisions is recorded and a report submitted to a Council meeting for </w:t>
      </w:r>
      <w:r w:rsidR="00F90363">
        <w:rPr>
          <w:rFonts w:ascii="Arial" w:hAnsi="Arial" w:cs="Arial"/>
          <w:sz w:val="24"/>
          <w:szCs w:val="24"/>
        </w:rPr>
        <w:t>approval</w:t>
      </w:r>
      <w:r w:rsidRPr="0032160C">
        <w:rPr>
          <w:rFonts w:ascii="Arial" w:hAnsi="Arial" w:cs="Arial"/>
          <w:sz w:val="24"/>
          <w:szCs w:val="24"/>
        </w:rPr>
        <w:t>.  Applicants are advised of outcome and conditions relating to their application.</w:t>
      </w:r>
    </w:p>
    <w:p w:rsidR="00EE2F18" w:rsidRPr="0032160C" w:rsidRDefault="00EE2F18" w:rsidP="00EE2F18">
      <w:pPr>
        <w:spacing w:after="0"/>
        <w:jc w:val="both"/>
        <w:rPr>
          <w:rFonts w:ascii="Arial" w:hAnsi="Arial" w:cs="Arial"/>
          <w:sz w:val="24"/>
          <w:szCs w:val="24"/>
        </w:rPr>
      </w:pPr>
      <w:r w:rsidRPr="0032160C">
        <w:rPr>
          <w:rFonts w:ascii="Arial" w:hAnsi="Arial" w:cs="Arial"/>
          <w:sz w:val="24"/>
          <w:szCs w:val="24"/>
        </w:rPr>
        <w:t>If you are not successful you will receive written notification that will include feedback from the RADF Committee.</w:t>
      </w:r>
    </w:p>
    <w:p w:rsidR="00EE2F18" w:rsidRPr="0032160C" w:rsidRDefault="00EE2F18" w:rsidP="00EE2F18">
      <w:pPr>
        <w:spacing w:after="0"/>
        <w:jc w:val="both"/>
        <w:rPr>
          <w:rFonts w:ascii="Arial" w:hAnsi="Arial" w:cs="Arial"/>
          <w:sz w:val="24"/>
          <w:szCs w:val="24"/>
        </w:rPr>
      </w:pPr>
      <w:r w:rsidRPr="0032160C">
        <w:rPr>
          <w:rFonts w:ascii="Arial" w:hAnsi="Arial" w:cs="Arial"/>
          <w:sz w:val="24"/>
          <w:szCs w:val="24"/>
        </w:rPr>
        <w:t>If you are successful</w:t>
      </w:r>
    </w:p>
    <w:p w:rsidR="00EE2F18" w:rsidRPr="0032160C" w:rsidRDefault="00EE2F18" w:rsidP="00EE2F18">
      <w:pPr>
        <w:pStyle w:val="ListParagraph"/>
        <w:numPr>
          <w:ilvl w:val="0"/>
          <w:numId w:val="18"/>
        </w:numPr>
        <w:spacing w:after="0"/>
        <w:jc w:val="both"/>
        <w:rPr>
          <w:rFonts w:ascii="Arial" w:hAnsi="Arial" w:cs="Arial"/>
          <w:sz w:val="24"/>
          <w:szCs w:val="24"/>
        </w:rPr>
      </w:pPr>
      <w:r w:rsidRPr="0032160C">
        <w:rPr>
          <w:rFonts w:ascii="Arial" w:hAnsi="Arial" w:cs="Arial"/>
          <w:sz w:val="24"/>
          <w:szCs w:val="24"/>
        </w:rPr>
        <w:t xml:space="preserve">You will receive a Letter of Offer specifying what the funding is being allocated for and any </w:t>
      </w:r>
      <w:r w:rsidR="00F90363">
        <w:rPr>
          <w:rFonts w:ascii="Arial" w:hAnsi="Arial" w:cs="Arial"/>
          <w:sz w:val="24"/>
          <w:szCs w:val="24"/>
        </w:rPr>
        <w:t>special condition that may apply. This will include two copi</w:t>
      </w:r>
      <w:r w:rsidRPr="0032160C">
        <w:rPr>
          <w:rFonts w:ascii="Arial" w:hAnsi="Arial" w:cs="Arial"/>
          <w:sz w:val="24"/>
          <w:szCs w:val="24"/>
        </w:rPr>
        <w:t>es of a letter of acceptance (one copy to sign and return/ one copy to keep for your reference).</w:t>
      </w:r>
    </w:p>
    <w:p w:rsidR="00EE2F18" w:rsidRPr="0032160C" w:rsidRDefault="00F90363" w:rsidP="00EE2F18">
      <w:pPr>
        <w:pStyle w:val="ListParagraph"/>
        <w:numPr>
          <w:ilvl w:val="0"/>
          <w:numId w:val="18"/>
        </w:numPr>
        <w:spacing w:after="0"/>
        <w:jc w:val="both"/>
        <w:rPr>
          <w:rFonts w:ascii="Arial" w:hAnsi="Arial" w:cs="Arial"/>
          <w:sz w:val="24"/>
          <w:szCs w:val="24"/>
        </w:rPr>
      </w:pPr>
      <w:r>
        <w:rPr>
          <w:rFonts w:ascii="Arial" w:hAnsi="Arial" w:cs="Arial"/>
          <w:sz w:val="24"/>
          <w:szCs w:val="24"/>
        </w:rPr>
        <w:t>Y</w:t>
      </w:r>
      <w:r w:rsidR="00EE2F18" w:rsidRPr="0032160C">
        <w:rPr>
          <w:rFonts w:ascii="Arial" w:hAnsi="Arial" w:cs="Arial"/>
          <w:sz w:val="24"/>
          <w:szCs w:val="24"/>
        </w:rPr>
        <w:t>ou will be required to return the letter of acceptance before your funding can be allocated to you</w:t>
      </w:r>
    </w:p>
    <w:p w:rsidR="00EE2F18" w:rsidRPr="0032160C" w:rsidRDefault="00EE2F18" w:rsidP="00EE2F18">
      <w:pPr>
        <w:pStyle w:val="ListParagraph"/>
        <w:numPr>
          <w:ilvl w:val="0"/>
          <w:numId w:val="18"/>
        </w:numPr>
        <w:spacing w:after="0"/>
        <w:jc w:val="both"/>
        <w:rPr>
          <w:rFonts w:ascii="Arial" w:hAnsi="Arial" w:cs="Arial"/>
          <w:sz w:val="24"/>
          <w:szCs w:val="24"/>
        </w:rPr>
      </w:pPr>
      <w:r w:rsidRPr="0032160C">
        <w:rPr>
          <w:rFonts w:ascii="Arial" w:hAnsi="Arial" w:cs="Arial"/>
          <w:sz w:val="24"/>
          <w:szCs w:val="24"/>
        </w:rPr>
        <w:t xml:space="preserve">You will receive all relevant information you need to acknowledge the State Government and Council who are providing the grant. </w:t>
      </w:r>
    </w:p>
    <w:p w:rsidR="00EE2F18" w:rsidRPr="009473B9" w:rsidRDefault="00EE2F18" w:rsidP="00EE2F18">
      <w:pPr>
        <w:pStyle w:val="ListParagraph"/>
        <w:spacing w:after="0"/>
        <w:jc w:val="both"/>
        <w:rPr>
          <w:rFonts w:ascii="Arial" w:hAnsi="Arial" w:cs="Arial"/>
          <w:sz w:val="24"/>
          <w:szCs w:val="24"/>
        </w:rPr>
      </w:pPr>
    </w:p>
    <w:p w:rsidR="00EE2F18" w:rsidRPr="0032160C" w:rsidRDefault="00EE2F18" w:rsidP="00EE2F18">
      <w:pPr>
        <w:spacing w:after="0"/>
        <w:jc w:val="both"/>
        <w:rPr>
          <w:rFonts w:ascii="Arial" w:hAnsi="Arial" w:cs="Arial"/>
          <w:b/>
          <w:sz w:val="24"/>
          <w:szCs w:val="24"/>
        </w:rPr>
      </w:pPr>
      <w:r w:rsidRPr="0032160C">
        <w:rPr>
          <w:rFonts w:ascii="Arial" w:hAnsi="Arial" w:cs="Arial"/>
          <w:b/>
          <w:sz w:val="24"/>
          <w:szCs w:val="24"/>
        </w:rPr>
        <w:t>Conditions of Funding</w:t>
      </w:r>
    </w:p>
    <w:p w:rsidR="00EE2F18" w:rsidRPr="0032160C" w:rsidRDefault="00EE2F18" w:rsidP="00EE2F18">
      <w:pPr>
        <w:pStyle w:val="ListParagraph"/>
        <w:numPr>
          <w:ilvl w:val="0"/>
          <w:numId w:val="17"/>
        </w:numPr>
        <w:spacing w:after="0"/>
        <w:jc w:val="both"/>
        <w:rPr>
          <w:rFonts w:ascii="Arial" w:hAnsi="Arial" w:cs="Arial"/>
          <w:sz w:val="24"/>
          <w:szCs w:val="24"/>
        </w:rPr>
      </w:pPr>
      <w:r w:rsidRPr="0032160C">
        <w:rPr>
          <w:rFonts w:ascii="Arial" w:hAnsi="Arial" w:cs="Arial"/>
          <w:sz w:val="24"/>
          <w:szCs w:val="24"/>
        </w:rPr>
        <w:t xml:space="preserve">All RADF grant recipients must submit an Outcome Report </w:t>
      </w:r>
      <w:r w:rsidRPr="0032160C">
        <w:rPr>
          <w:rFonts w:ascii="Arial" w:hAnsi="Arial" w:cs="Arial"/>
          <w:b/>
          <w:sz w:val="24"/>
          <w:szCs w:val="24"/>
        </w:rPr>
        <w:t xml:space="preserve">no more than eight weeks </w:t>
      </w:r>
      <w:r w:rsidRPr="0032160C">
        <w:rPr>
          <w:rFonts w:ascii="Arial" w:hAnsi="Arial" w:cs="Arial"/>
          <w:sz w:val="24"/>
          <w:szCs w:val="24"/>
        </w:rPr>
        <w:t>after the conclusion of their activity</w:t>
      </w:r>
    </w:p>
    <w:p w:rsidR="00EE2F18" w:rsidRPr="0032160C" w:rsidRDefault="00EE2F18" w:rsidP="00EE2F18">
      <w:pPr>
        <w:pStyle w:val="ListParagraph"/>
        <w:numPr>
          <w:ilvl w:val="0"/>
          <w:numId w:val="17"/>
        </w:numPr>
        <w:spacing w:after="0"/>
        <w:jc w:val="both"/>
        <w:rPr>
          <w:rFonts w:ascii="Arial" w:hAnsi="Arial" w:cs="Arial"/>
          <w:sz w:val="24"/>
          <w:szCs w:val="24"/>
        </w:rPr>
      </w:pPr>
      <w:r w:rsidRPr="0032160C">
        <w:rPr>
          <w:rFonts w:ascii="Arial" w:hAnsi="Arial" w:cs="Arial"/>
          <w:sz w:val="24"/>
          <w:szCs w:val="24"/>
        </w:rPr>
        <w:t>Should any changes occur to project as described in the Application, the RADF Committee must be notified in writing before commencement of project</w:t>
      </w:r>
    </w:p>
    <w:p w:rsidR="00A62F7C" w:rsidRPr="006648D6" w:rsidRDefault="00EE2F18" w:rsidP="00A62F7C">
      <w:pPr>
        <w:rPr>
          <w:rFonts w:ascii="Arial" w:hAnsi="Arial" w:cs="Arial"/>
          <w:sz w:val="24"/>
          <w:szCs w:val="24"/>
        </w:rPr>
      </w:pPr>
      <w:r>
        <w:br w:type="page"/>
      </w:r>
      <w:r w:rsidRPr="0032160C">
        <w:rPr>
          <w:rFonts w:ascii="Arial" w:hAnsi="Arial" w:cs="Arial"/>
          <w:sz w:val="24"/>
          <w:szCs w:val="24"/>
        </w:rPr>
        <w:lastRenderedPageBreak/>
        <w:t xml:space="preserve"> </w:t>
      </w:r>
    </w:p>
    <w:p w:rsidR="00A62F7C" w:rsidRDefault="00A62F7C" w:rsidP="00A62F7C"/>
    <w:p w:rsidR="00A62F7C" w:rsidRPr="0032160C" w:rsidRDefault="00A62F7C" w:rsidP="00FC5C7D">
      <w:pPr>
        <w:shd w:val="clear" w:color="auto" w:fill="D9D9D9" w:themeFill="background1" w:themeFillShade="D9"/>
        <w:spacing w:after="0"/>
        <w:jc w:val="both"/>
        <w:rPr>
          <w:rFonts w:ascii="Arial" w:hAnsi="Arial" w:cs="Arial"/>
          <w:b/>
          <w:sz w:val="24"/>
          <w:szCs w:val="24"/>
        </w:rPr>
      </w:pPr>
      <w:r w:rsidRPr="0032160C">
        <w:rPr>
          <w:rFonts w:ascii="Arial" w:hAnsi="Arial" w:cs="Arial"/>
          <w:b/>
          <w:sz w:val="24"/>
          <w:szCs w:val="24"/>
        </w:rPr>
        <w:t>Useful websites</w:t>
      </w:r>
    </w:p>
    <w:p w:rsidR="00A62F7C" w:rsidRPr="0032160C" w:rsidRDefault="00A62F7C" w:rsidP="00A62F7C">
      <w:pPr>
        <w:spacing w:after="0"/>
        <w:jc w:val="both"/>
        <w:rPr>
          <w:rFonts w:ascii="Arial" w:hAnsi="Arial" w:cs="Arial"/>
          <w:sz w:val="24"/>
          <w:szCs w:val="24"/>
        </w:rPr>
      </w:pPr>
      <w:r w:rsidRPr="0032160C">
        <w:rPr>
          <w:rFonts w:ascii="Arial" w:hAnsi="Arial" w:cs="Arial"/>
          <w:sz w:val="24"/>
          <w:szCs w:val="24"/>
        </w:rPr>
        <w:t>The following table lists some websites that may assist in the development of your activity.</w:t>
      </w:r>
    </w:p>
    <w:p w:rsidR="00A62F7C" w:rsidRPr="0032160C" w:rsidRDefault="00A62F7C" w:rsidP="00A62F7C">
      <w:pPr>
        <w:spacing w:after="0"/>
        <w:jc w:val="both"/>
        <w:rPr>
          <w:rFonts w:ascii="Arial" w:hAnsi="Arial" w:cs="Arial"/>
          <w:sz w:val="24"/>
          <w:szCs w:val="24"/>
        </w:rPr>
      </w:pPr>
    </w:p>
    <w:tbl>
      <w:tblPr>
        <w:tblStyle w:val="TableGrid"/>
        <w:tblW w:w="10206" w:type="dxa"/>
        <w:tblInd w:w="-459" w:type="dxa"/>
        <w:tblLook w:val="04A0" w:firstRow="1" w:lastRow="0" w:firstColumn="1" w:lastColumn="0" w:noHBand="0" w:noVBand="1"/>
      </w:tblPr>
      <w:tblGrid>
        <w:gridCol w:w="2279"/>
        <w:gridCol w:w="4965"/>
        <w:gridCol w:w="2962"/>
      </w:tblGrid>
      <w:tr w:rsidR="00A62F7C" w:rsidRPr="0032160C" w:rsidTr="006B37F2">
        <w:tc>
          <w:tcPr>
            <w:tcW w:w="2411" w:type="dxa"/>
          </w:tcPr>
          <w:p w:rsidR="00A62F7C" w:rsidRPr="0032160C" w:rsidRDefault="00A62F7C" w:rsidP="006B37F2">
            <w:pPr>
              <w:jc w:val="both"/>
              <w:rPr>
                <w:rFonts w:ascii="Arial" w:hAnsi="Arial" w:cs="Arial"/>
                <w:b/>
                <w:sz w:val="24"/>
                <w:szCs w:val="24"/>
              </w:rPr>
            </w:pPr>
            <w:r w:rsidRPr="0032160C">
              <w:rPr>
                <w:rFonts w:ascii="Arial" w:hAnsi="Arial" w:cs="Arial"/>
                <w:b/>
                <w:sz w:val="24"/>
                <w:szCs w:val="24"/>
              </w:rPr>
              <w:t>Organisation</w:t>
            </w:r>
          </w:p>
        </w:tc>
        <w:tc>
          <w:tcPr>
            <w:tcW w:w="4569" w:type="dxa"/>
          </w:tcPr>
          <w:p w:rsidR="00A62F7C" w:rsidRPr="0032160C" w:rsidRDefault="00A62F7C" w:rsidP="006B37F2">
            <w:pPr>
              <w:jc w:val="both"/>
              <w:rPr>
                <w:rFonts w:ascii="Arial" w:hAnsi="Arial" w:cs="Arial"/>
                <w:b/>
                <w:sz w:val="24"/>
                <w:szCs w:val="24"/>
              </w:rPr>
            </w:pPr>
            <w:r w:rsidRPr="0032160C">
              <w:rPr>
                <w:rFonts w:ascii="Arial" w:hAnsi="Arial" w:cs="Arial"/>
                <w:b/>
                <w:sz w:val="24"/>
                <w:szCs w:val="24"/>
              </w:rPr>
              <w:t>Website</w:t>
            </w:r>
          </w:p>
        </w:tc>
        <w:tc>
          <w:tcPr>
            <w:tcW w:w="3226" w:type="dxa"/>
          </w:tcPr>
          <w:p w:rsidR="00A62F7C" w:rsidRPr="0032160C" w:rsidRDefault="00A62F7C" w:rsidP="006B37F2">
            <w:pPr>
              <w:jc w:val="both"/>
              <w:rPr>
                <w:rFonts w:ascii="Arial" w:hAnsi="Arial" w:cs="Arial"/>
                <w:b/>
                <w:sz w:val="24"/>
                <w:szCs w:val="24"/>
              </w:rPr>
            </w:pPr>
            <w:r w:rsidRPr="0032160C">
              <w:rPr>
                <w:rFonts w:ascii="Arial" w:hAnsi="Arial" w:cs="Arial"/>
                <w:b/>
                <w:sz w:val="24"/>
                <w:szCs w:val="24"/>
              </w:rPr>
              <w:t>Information</w:t>
            </w:r>
          </w:p>
        </w:tc>
      </w:tr>
      <w:tr w:rsidR="00A62F7C" w:rsidRPr="0032160C" w:rsidTr="006B37F2">
        <w:tc>
          <w:tcPr>
            <w:tcW w:w="2411" w:type="dxa"/>
          </w:tcPr>
          <w:p w:rsidR="00A62F7C" w:rsidRPr="0032160C" w:rsidRDefault="00A62F7C" w:rsidP="006B37F2">
            <w:pPr>
              <w:rPr>
                <w:rFonts w:ascii="Arial" w:hAnsi="Arial" w:cs="Arial"/>
                <w:sz w:val="24"/>
                <w:szCs w:val="24"/>
              </w:rPr>
            </w:pPr>
            <w:r w:rsidRPr="0032160C">
              <w:rPr>
                <w:rFonts w:ascii="Arial" w:hAnsi="Arial" w:cs="Arial"/>
                <w:sz w:val="24"/>
                <w:szCs w:val="24"/>
              </w:rPr>
              <w:t>Arts Queensland</w:t>
            </w:r>
          </w:p>
        </w:tc>
        <w:tc>
          <w:tcPr>
            <w:tcW w:w="4569" w:type="dxa"/>
          </w:tcPr>
          <w:p w:rsidR="00A62F7C" w:rsidRPr="0032160C" w:rsidRDefault="00CD33B1" w:rsidP="006B37F2">
            <w:pPr>
              <w:jc w:val="both"/>
              <w:rPr>
                <w:rFonts w:ascii="Arial" w:hAnsi="Arial" w:cs="Arial"/>
                <w:sz w:val="24"/>
                <w:szCs w:val="24"/>
              </w:rPr>
            </w:pPr>
            <w:hyperlink r:id="rId10" w:history="1">
              <w:r w:rsidR="00A62F7C" w:rsidRPr="0032160C">
                <w:rPr>
                  <w:rStyle w:val="Hyperlink"/>
                  <w:rFonts w:ascii="Arial" w:hAnsi="Arial" w:cs="Arial"/>
                  <w:sz w:val="24"/>
                  <w:szCs w:val="24"/>
                </w:rPr>
                <w:t>www.arts.qld.gov.au</w:t>
              </w:r>
            </w:hyperlink>
          </w:p>
          <w:p w:rsidR="00A62F7C" w:rsidRPr="0032160C" w:rsidRDefault="00A62F7C" w:rsidP="006B37F2">
            <w:pPr>
              <w:jc w:val="both"/>
              <w:rPr>
                <w:rFonts w:ascii="Arial" w:hAnsi="Arial" w:cs="Arial"/>
                <w:sz w:val="24"/>
                <w:szCs w:val="24"/>
              </w:rPr>
            </w:pPr>
          </w:p>
        </w:tc>
        <w:tc>
          <w:tcPr>
            <w:tcW w:w="3226" w:type="dxa"/>
          </w:tcPr>
          <w:p w:rsidR="00A62F7C" w:rsidRPr="0032160C" w:rsidRDefault="00A62F7C" w:rsidP="006B37F2">
            <w:pPr>
              <w:rPr>
                <w:rFonts w:ascii="Arial" w:hAnsi="Arial" w:cs="Arial"/>
                <w:sz w:val="24"/>
                <w:szCs w:val="24"/>
              </w:rPr>
            </w:pPr>
            <w:r w:rsidRPr="0032160C">
              <w:rPr>
                <w:rFonts w:ascii="Arial" w:hAnsi="Arial" w:cs="Arial"/>
                <w:sz w:val="24"/>
                <w:szCs w:val="24"/>
              </w:rPr>
              <w:t>RADF</w:t>
            </w:r>
          </w:p>
          <w:p w:rsidR="00A62F7C" w:rsidRPr="0032160C" w:rsidRDefault="00A62F7C" w:rsidP="006B37F2">
            <w:pPr>
              <w:rPr>
                <w:rFonts w:ascii="Arial" w:hAnsi="Arial" w:cs="Arial"/>
                <w:sz w:val="24"/>
                <w:szCs w:val="24"/>
              </w:rPr>
            </w:pPr>
            <w:r w:rsidRPr="0032160C">
              <w:rPr>
                <w:rFonts w:ascii="Arial" w:hAnsi="Arial" w:cs="Arial"/>
                <w:sz w:val="24"/>
                <w:szCs w:val="24"/>
              </w:rPr>
              <w:t>Other A.Q. Grants</w:t>
            </w:r>
          </w:p>
        </w:tc>
      </w:tr>
      <w:tr w:rsidR="00A62F7C" w:rsidRPr="0032160C" w:rsidTr="006B37F2">
        <w:tc>
          <w:tcPr>
            <w:tcW w:w="2411" w:type="dxa"/>
          </w:tcPr>
          <w:p w:rsidR="00A62F7C" w:rsidRPr="0032160C" w:rsidRDefault="00A62F7C" w:rsidP="006B37F2">
            <w:pPr>
              <w:rPr>
                <w:rFonts w:ascii="Arial" w:hAnsi="Arial" w:cs="Arial"/>
                <w:sz w:val="24"/>
                <w:szCs w:val="24"/>
              </w:rPr>
            </w:pPr>
            <w:r w:rsidRPr="0032160C">
              <w:rPr>
                <w:rFonts w:ascii="Arial" w:hAnsi="Arial" w:cs="Arial"/>
                <w:sz w:val="24"/>
                <w:szCs w:val="24"/>
              </w:rPr>
              <w:t>Australia Council</w:t>
            </w:r>
          </w:p>
        </w:tc>
        <w:tc>
          <w:tcPr>
            <w:tcW w:w="4569" w:type="dxa"/>
          </w:tcPr>
          <w:p w:rsidR="00A62F7C" w:rsidRPr="0032160C" w:rsidRDefault="00CD33B1" w:rsidP="006B37F2">
            <w:pPr>
              <w:jc w:val="both"/>
              <w:rPr>
                <w:rFonts w:ascii="Arial" w:hAnsi="Arial" w:cs="Arial"/>
                <w:sz w:val="24"/>
                <w:szCs w:val="24"/>
              </w:rPr>
            </w:pPr>
            <w:hyperlink r:id="rId11" w:history="1">
              <w:r w:rsidR="00A62F7C" w:rsidRPr="0032160C">
                <w:rPr>
                  <w:rStyle w:val="Hyperlink"/>
                  <w:rFonts w:ascii="Arial" w:hAnsi="Arial" w:cs="Arial"/>
                  <w:sz w:val="24"/>
                  <w:szCs w:val="24"/>
                </w:rPr>
                <w:t>www.australiacouncil.gov.au</w:t>
              </w:r>
            </w:hyperlink>
          </w:p>
          <w:p w:rsidR="00A62F7C" w:rsidRPr="0032160C" w:rsidRDefault="00A62F7C" w:rsidP="006B37F2">
            <w:pPr>
              <w:jc w:val="both"/>
              <w:rPr>
                <w:rFonts w:ascii="Arial" w:hAnsi="Arial" w:cs="Arial"/>
                <w:sz w:val="24"/>
                <w:szCs w:val="24"/>
              </w:rPr>
            </w:pPr>
          </w:p>
        </w:tc>
        <w:tc>
          <w:tcPr>
            <w:tcW w:w="3226" w:type="dxa"/>
          </w:tcPr>
          <w:p w:rsidR="00A62F7C" w:rsidRPr="0032160C" w:rsidRDefault="00A62F7C" w:rsidP="006B37F2">
            <w:pPr>
              <w:rPr>
                <w:rFonts w:ascii="Arial" w:hAnsi="Arial" w:cs="Arial"/>
                <w:sz w:val="24"/>
                <w:szCs w:val="24"/>
              </w:rPr>
            </w:pPr>
            <w:r w:rsidRPr="0032160C">
              <w:rPr>
                <w:rFonts w:ascii="Arial" w:hAnsi="Arial" w:cs="Arial"/>
                <w:sz w:val="24"/>
                <w:szCs w:val="24"/>
              </w:rPr>
              <w:t>Development Grants for Individuals and Groups</w:t>
            </w:r>
          </w:p>
          <w:p w:rsidR="00A62F7C" w:rsidRPr="0032160C" w:rsidRDefault="00A62F7C" w:rsidP="006B37F2">
            <w:pPr>
              <w:rPr>
                <w:rFonts w:ascii="Arial" w:hAnsi="Arial" w:cs="Arial"/>
                <w:sz w:val="24"/>
                <w:szCs w:val="24"/>
              </w:rPr>
            </w:pPr>
            <w:r w:rsidRPr="0032160C">
              <w:rPr>
                <w:rFonts w:ascii="Arial" w:hAnsi="Arial" w:cs="Arial"/>
                <w:sz w:val="24"/>
                <w:szCs w:val="24"/>
              </w:rPr>
              <w:t>Grants for Arts projects</w:t>
            </w:r>
          </w:p>
        </w:tc>
      </w:tr>
      <w:tr w:rsidR="00A62F7C" w:rsidRPr="0032160C" w:rsidTr="006B37F2">
        <w:tc>
          <w:tcPr>
            <w:tcW w:w="2411" w:type="dxa"/>
          </w:tcPr>
          <w:p w:rsidR="00A62F7C" w:rsidRPr="0032160C" w:rsidRDefault="00A62F7C" w:rsidP="006B37F2">
            <w:pPr>
              <w:rPr>
                <w:rFonts w:ascii="Arial" w:hAnsi="Arial" w:cs="Arial"/>
                <w:sz w:val="24"/>
                <w:szCs w:val="24"/>
              </w:rPr>
            </w:pPr>
            <w:r w:rsidRPr="0032160C">
              <w:rPr>
                <w:rFonts w:ascii="Arial" w:hAnsi="Arial" w:cs="Arial"/>
                <w:sz w:val="24"/>
                <w:szCs w:val="24"/>
              </w:rPr>
              <w:t>Australian copyright Council</w:t>
            </w:r>
          </w:p>
        </w:tc>
        <w:tc>
          <w:tcPr>
            <w:tcW w:w="4569" w:type="dxa"/>
          </w:tcPr>
          <w:p w:rsidR="00A62F7C" w:rsidRPr="0032160C" w:rsidRDefault="00CD33B1" w:rsidP="006B37F2">
            <w:pPr>
              <w:jc w:val="both"/>
              <w:rPr>
                <w:rFonts w:ascii="Arial" w:hAnsi="Arial" w:cs="Arial"/>
                <w:sz w:val="24"/>
                <w:szCs w:val="24"/>
              </w:rPr>
            </w:pPr>
            <w:hyperlink r:id="rId12" w:history="1">
              <w:r w:rsidR="00A62F7C" w:rsidRPr="0032160C">
                <w:rPr>
                  <w:rStyle w:val="Hyperlink"/>
                  <w:rFonts w:ascii="Arial" w:hAnsi="Arial" w:cs="Arial"/>
                  <w:sz w:val="24"/>
                  <w:szCs w:val="24"/>
                </w:rPr>
                <w:t>www.copyright.org.au/information</w:t>
              </w:r>
            </w:hyperlink>
          </w:p>
          <w:p w:rsidR="00A62F7C" w:rsidRPr="0032160C" w:rsidRDefault="00A62F7C" w:rsidP="006B37F2">
            <w:pPr>
              <w:jc w:val="both"/>
              <w:rPr>
                <w:rFonts w:ascii="Arial" w:hAnsi="Arial" w:cs="Arial"/>
                <w:sz w:val="24"/>
                <w:szCs w:val="24"/>
              </w:rPr>
            </w:pPr>
          </w:p>
        </w:tc>
        <w:tc>
          <w:tcPr>
            <w:tcW w:w="3226" w:type="dxa"/>
          </w:tcPr>
          <w:p w:rsidR="00A62F7C" w:rsidRPr="0032160C" w:rsidRDefault="00A62F7C" w:rsidP="006B37F2">
            <w:pPr>
              <w:rPr>
                <w:rFonts w:ascii="Arial" w:hAnsi="Arial" w:cs="Arial"/>
                <w:sz w:val="24"/>
                <w:szCs w:val="24"/>
              </w:rPr>
            </w:pPr>
            <w:r w:rsidRPr="0032160C">
              <w:rPr>
                <w:rFonts w:ascii="Arial" w:hAnsi="Arial" w:cs="Arial"/>
                <w:sz w:val="24"/>
                <w:szCs w:val="24"/>
              </w:rPr>
              <w:t>Information about copyright in Australia</w:t>
            </w:r>
          </w:p>
        </w:tc>
      </w:tr>
      <w:tr w:rsidR="00A62F7C" w:rsidRPr="0032160C" w:rsidTr="006B37F2">
        <w:tc>
          <w:tcPr>
            <w:tcW w:w="2411" w:type="dxa"/>
          </w:tcPr>
          <w:p w:rsidR="00A62F7C" w:rsidRPr="0032160C" w:rsidRDefault="00A62F7C" w:rsidP="006B37F2">
            <w:pPr>
              <w:rPr>
                <w:rFonts w:ascii="Arial" w:hAnsi="Arial" w:cs="Arial"/>
                <w:sz w:val="24"/>
                <w:szCs w:val="24"/>
              </w:rPr>
            </w:pPr>
            <w:r w:rsidRPr="0032160C">
              <w:rPr>
                <w:rFonts w:ascii="Arial" w:hAnsi="Arial" w:cs="Arial"/>
                <w:sz w:val="24"/>
                <w:szCs w:val="24"/>
              </w:rPr>
              <w:t>Department of Aboriginal and Torres Strait Islander Policy</w:t>
            </w:r>
          </w:p>
        </w:tc>
        <w:tc>
          <w:tcPr>
            <w:tcW w:w="4569" w:type="dxa"/>
          </w:tcPr>
          <w:p w:rsidR="00A62F7C" w:rsidRPr="0032160C" w:rsidRDefault="00CD33B1" w:rsidP="006B37F2">
            <w:pPr>
              <w:jc w:val="both"/>
              <w:rPr>
                <w:rFonts w:ascii="Arial" w:hAnsi="Arial" w:cs="Arial"/>
                <w:sz w:val="24"/>
                <w:szCs w:val="24"/>
              </w:rPr>
            </w:pPr>
            <w:hyperlink r:id="rId13" w:history="1">
              <w:r w:rsidR="00A62F7C" w:rsidRPr="0032160C">
                <w:rPr>
                  <w:rStyle w:val="Hyperlink"/>
                  <w:rFonts w:ascii="Arial" w:hAnsi="Arial" w:cs="Arial"/>
                  <w:sz w:val="24"/>
                  <w:szCs w:val="24"/>
                </w:rPr>
                <w:t>www.atsip.qld.gov.au/resources/cultures/cfm</w:t>
              </w:r>
            </w:hyperlink>
          </w:p>
          <w:p w:rsidR="00A62F7C" w:rsidRPr="0032160C" w:rsidRDefault="00A62F7C" w:rsidP="006B37F2">
            <w:pPr>
              <w:jc w:val="both"/>
              <w:rPr>
                <w:rFonts w:ascii="Arial" w:hAnsi="Arial" w:cs="Arial"/>
                <w:sz w:val="24"/>
                <w:szCs w:val="24"/>
              </w:rPr>
            </w:pPr>
          </w:p>
        </w:tc>
        <w:tc>
          <w:tcPr>
            <w:tcW w:w="3226" w:type="dxa"/>
          </w:tcPr>
          <w:p w:rsidR="00A62F7C" w:rsidRPr="0032160C" w:rsidRDefault="00A62F7C" w:rsidP="006B37F2">
            <w:pPr>
              <w:rPr>
                <w:rFonts w:ascii="Arial" w:hAnsi="Arial" w:cs="Arial"/>
                <w:sz w:val="24"/>
                <w:szCs w:val="24"/>
              </w:rPr>
            </w:pPr>
            <w:r w:rsidRPr="0032160C">
              <w:rPr>
                <w:rFonts w:ascii="Arial" w:hAnsi="Arial" w:cs="Arial"/>
                <w:sz w:val="24"/>
                <w:szCs w:val="24"/>
              </w:rPr>
              <w:t>Assists with protocols and communication across cultures</w:t>
            </w:r>
          </w:p>
        </w:tc>
      </w:tr>
      <w:tr w:rsidR="00A62F7C" w:rsidRPr="0032160C" w:rsidTr="006B37F2">
        <w:tc>
          <w:tcPr>
            <w:tcW w:w="2411" w:type="dxa"/>
          </w:tcPr>
          <w:p w:rsidR="00A62F7C" w:rsidRPr="0032160C" w:rsidRDefault="00A62F7C" w:rsidP="006B37F2">
            <w:pPr>
              <w:rPr>
                <w:rFonts w:ascii="Arial" w:hAnsi="Arial" w:cs="Arial"/>
                <w:sz w:val="24"/>
                <w:szCs w:val="24"/>
              </w:rPr>
            </w:pPr>
            <w:r w:rsidRPr="0032160C">
              <w:rPr>
                <w:rFonts w:ascii="Arial" w:hAnsi="Arial" w:cs="Arial"/>
                <w:sz w:val="24"/>
                <w:szCs w:val="24"/>
              </w:rPr>
              <w:t>Media, Entertainment and Arts Alliance</w:t>
            </w:r>
          </w:p>
        </w:tc>
        <w:tc>
          <w:tcPr>
            <w:tcW w:w="4569" w:type="dxa"/>
          </w:tcPr>
          <w:p w:rsidR="00A62F7C" w:rsidRPr="0032160C" w:rsidRDefault="00CD33B1" w:rsidP="006B37F2">
            <w:pPr>
              <w:jc w:val="both"/>
              <w:rPr>
                <w:rFonts w:ascii="Arial" w:hAnsi="Arial" w:cs="Arial"/>
                <w:sz w:val="24"/>
                <w:szCs w:val="24"/>
              </w:rPr>
            </w:pPr>
            <w:hyperlink r:id="rId14" w:history="1">
              <w:r w:rsidR="00A62F7C" w:rsidRPr="0032160C">
                <w:rPr>
                  <w:rStyle w:val="Hyperlink"/>
                  <w:rFonts w:ascii="Arial" w:hAnsi="Arial" w:cs="Arial"/>
                  <w:sz w:val="24"/>
                  <w:szCs w:val="24"/>
                </w:rPr>
                <w:t>www.alliance.org.au</w:t>
              </w:r>
            </w:hyperlink>
          </w:p>
          <w:p w:rsidR="00A62F7C" w:rsidRPr="0032160C" w:rsidRDefault="00A62F7C" w:rsidP="006B37F2">
            <w:pPr>
              <w:jc w:val="both"/>
              <w:rPr>
                <w:rFonts w:ascii="Arial" w:hAnsi="Arial" w:cs="Arial"/>
                <w:sz w:val="24"/>
                <w:szCs w:val="24"/>
              </w:rPr>
            </w:pPr>
          </w:p>
        </w:tc>
        <w:tc>
          <w:tcPr>
            <w:tcW w:w="3226" w:type="dxa"/>
          </w:tcPr>
          <w:p w:rsidR="00A62F7C" w:rsidRPr="0032160C" w:rsidRDefault="00A62F7C" w:rsidP="006B37F2">
            <w:pPr>
              <w:rPr>
                <w:rFonts w:ascii="Arial" w:hAnsi="Arial" w:cs="Arial"/>
                <w:sz w:val="24"/>
                <w:szCs w:val="24"/>
              </w:rPr>
            </w:pPr>
            <w:r w:rsidRPr="0032160C">
              <w:rPr>
                <w:rFonts w:ascii="Arial" w:hAnsi="Arial" w:cs="Arial"/>
                <w:sz w:val="24"/>
                <w:szCs w:val="24"/>
              </w:rPr>
              <w:t>Fees and awards schedule for media, entertainment, sports and arts industries</w:t>
            </w:r>
          </w:p>
        </w:tc>
      </w:tr>
      <w:tr w:rsidR="00A62F7C" w:rsidRPr="0032160C" w:rsidTr="006B37F2">
        <w:tc>
          <w:tcPr>
            <w:tcW w:w="2411" w:type="dxa"/>
          </w:tcPr>
          <w:p w:rsidR="00A62F7C" w:rsidRPr="0032160C" w:rsidRDefault="00A62F7C" w:rsidP="006B37F2">
            <w:pPr>
              <w:rPr>
                <w:rFonts w:ascii="Arial" w:hAnsi="Arial" w:cs="Arial"/>
                <w:sz w:val="24"/>
                <w:szCs w:val="24"/>
              </w:rPr>
            </w:pPr>
            <w:r w:rsidRPr="0032160C">
              <w:rPr>
                <w:rFonts w:ascii="Arial" w:hAnsi="Arial" w:cs="Arial"/>
                <w:sz w:val="24"/>
                <w:szCs w:val="24"/>
              </w:rPr>
              <w:t>Queensland Heritage Branch</w:t>
            </w:r>
          </w:p>
        </w:tc>
        <w:tc>
          <w:tcPr>
            <w:tcW w:w="4569" w:type="dxa"/>
          </w:tcPr>
          <w:p w:rsidR="00A62F7C" w:rsidRPr="0032160C" w:rsidRDefault="00CD33B1" w:rsidP="006B37F2">
            <w:pPr>
              <w:jc w:val="both"/>
              <w:rPr>
                <w:rFonts w:ascii="Arial" w:hAnsi="Arial" w:cs="Arial"/>
                <w:sz w:val="24"/>
                <w:szCs w:val="24"/>
              </w:rPr>
            </w:pPr>
            <w:hyperlink r:id="rId15" w:history="1">
              <w:r w:rsidR="00A62F7C" w:rsidRPr="0032160C">
                <w:rPr>
                  <w:rStyle w:val="Hyperlink"/>
                  <w:rFonts w:ascii="Arial" w:hAnsi="Arial" w:cs="Arial"/>
                  <w:sz w:val="24"/>
                  <w:szCs w:val="24"/>
                </w:rPr>
                <w:t>www.ehp.qld.gov.au/heritage</w:t>
              </w:r>
            </w:hyperlink>
          </w:p>
          <w:p w:rsidR="00A62F7C" w:rsidRPr="0032160C" w:rsidRDefault="00A62F7C" w:rsidP="006B37F2">
            <w:pPr>
              <w:jc w:val="both"/>
              <w:rPr>
                <w:rFonts w:ascii="Arial" w:hAnsi="Arial" w:cs="Arial"/>
                <w:sz w:val="24"/>
                <w:szCs w:val="24"/>
              </w:rPr>
            </w:pPr>
          </w:p>
        </w:tc>
        <w:tc>
          <w:tcPr>
            <w:tcW w:w="3226" w:type="dxa"/>
          </w:tcPr>
          <w:p w:rsidR="00A62F7C" w:rsidRPr="0032160C" w:rsidRDefault="00A62F7C" w:rsidP="006B37F2">
            <w:pPr>
              <w:rPr>
                <w:rFonts w:ascii="Arial" w:hAnsi="Arial" w:cs="Arial"/>
                <w:sz w:val="24"/>
                <w:szCs w:val="24"/>
              </w:rPr>
            </w:pPr>
            <w:r w:rsidRPr="0032160C">
              <w:rPr>
                <w:rFonts w:ascii="Arial" w:hAnsi="Arial" w:cs="Arial"/>
                <w:sz w:val="24"/>
                <w:szCs w:val="24"/>
              </w:rPr>
              <w:t>Information about state and local heritage places</w:t>
            </w:r>
          </w:p>
        </w:tc>
      </w:tr>
      <w:tr w:rsidR="00A62F7C" w:rsidRPr="0032160C" w:rsidTr="006B37F2">
        <w:tc>
          <w:tcPr>
            <w:tcW w:w="2411" w:type="dxa"/>
          </w:tcPr>
          <w:p w:rsidR="00A62F7C" w:rsidRPr="0032160C" w:rsidRDefault="00A62F7C" w:rsidP="006B37F2">
            <w:pPr>
              <w:rPr>
                <w:rFonts w:ascii="Arial" w:hAnsi="Arial" w:cs="Arial"/>
                <w:sz w:val="24"/>
                <w:szCs w:val="24"/>
              </w:rPr>
            </w:pPr>
            <w:r w:rsidRPr="0032160C">
              <w:rPr>
                <w:rFonts w:ascii="Arial" w:hAnsi="Arial" w:cs="Arial"/>
                <w:sz w:val="24"/>
                <w:szCs w:val="24"/>
              </w:rPr>
              <w:t>The Arts Law Centre of Australia</w:t>
            </w:r>
          </w:p>
        </w:tc>
        <w:tc>
          <w:tcPr>
            <w:tcW w:w="4569" w:type="dxa"/>
          </w:tcPr>
          <w:p w:rsidR="00A62F7C" w:rsidRPr="0032160C" w:rsidRDefault="00CD33B1" w:rsidP="006B37F2">
            <w:pPr>
              <w:jc w:val="both"/>
              <w:rPr>
                <w:rFonts w:ascii="Arial" w:hAnsi="Arial" w:cs="Arial"/>
                <w:sz w:val="24"/>
                <w:szCs w:val="24"/>
              </w:rPr>
            </w:pPr>
            <w:hyperlink r:id="rId16" w:history="1">
              <w:r w:rsidR="00A62F7C" w:rsidRPr="0032160C">
                <w:rPr>
                  <w:rStyle w:val="Hyperlink"/>
                  <w:rFonts w:ascii="Arial" w:hAnsi="Arial" w:cs="Arial"/>
                  <w:sz w:val="24"/>
                  <w:szCs w:val="24"/>
                </w:rPr>
                <w:t>www.artslaw.com.au</w:t>
              </w:r>
            </w:hyperlink>
          </w:p>
          <w:p w:rsidR="00A62F7C" w:rsidRPr="0032160C" w:rsidRDefault="00A62F7C" w:rsidP="006B37F2">
            <w:pPr>
              <w:jc w:val="both"/>
              <w:rPr>
                <w:rFonts w:ascii="Arial" w:hAnsi="Arial" w:cs="Arial"/>
                <w:sz w:val="24"/>
                <w:szCs w:val="24"/>
              </w:rPr>
            </w:pPr>
          </w:p>
        </w:tc>
        <w:tc>
          <w:tcPr>
            <w:tcW w:w="3226" w:type="dxa"/>
          </w:tcPr>
          <w:p w:rsidR="00A62F7C" w:rsidRPr="0032160C" w:rsidRDefault="00A62F7C" w:rsidP="006B37F2">
            <w:pPr>
              <w:rPr>
                <w:rFonts w:ascii="Arial" w:hAnsi="Arial" w:cs="Arial"/>
                <w:sz w:val="24"/>
                <w:szCs w:val="24"/>
              </w:rPr>
            </w:pPr>
            <w:r w:rsidRPr="0032160C">
              <w:rPr>
                <w:rFonts w:ascii="Arial" w:hAnsi="Arial" w:cs="Arial"/>
                <w:sz w:val="24"/>
                <w:szCs w:val="24"/>
              </w:rPr>
              <w:t>Legal and business advice, referral services, professional development resources and advocacy for artists and arts organisations</w:t>
            </w:r>
          </w:p>
        </w:tc>
      </w:tr>
    </w:tbl>
    <w:p w:rsidR="00A62F7C" w:rsidRPr="0032160C" w:rsidRDefault="00A62F7C" w:rsidP="00A62F7C">
      <w:pPr>
        <w:spacing w:after="0"/>
        <w:jc w:val="both"/>
        <w:rPr>
          <w:rFonts w:ascii="Arial" w:hAnsi="Arial" w:cs="Arial"/>
          <w:b/>
          <w:sz w:val="24"/>
          <w:szCs w:val="24"/>
        </w:rPr>
      </w:pPr>
    </w:p>
    <w:p w:rsidR="00FC5C7D" w:rsidRDefault="00FC5C7D" w:rsidP="00FC5C7D">
      <w:pPr>
        <w:shd w:val="clear" w:color="auto" w:fill="D9D9D9" w:themeFill="background1" w:themeFillShade="D9"/>
        <w:spacing w:after="0"/>
        <w:jc w:val="both"/>
        <w:rPr>
          <w:rFonts w:ascii="Arial" w:hAnsi="Arial" w:cs="Arial"/>
          <w:b/>
          <w:sz w:val="24"/>
          <w:szCs w:val="24"/>
        </w:rPr>
      </w:pPr>
      <w:r>
        <w:rPr>
          <w:rFonts w:ascii="Arial" w:hAnsi="Arial" w:cs="Arial"/>
          <w:b/>
          <w:sz w:val="24"/>
          <w:szCs w:val="24"/>
        </w:rPr>
        <w:t>Local Contacts</w:t>
      </w:r>
    </w:p>
    <w:p w:rsidR="00FC5C7D" w:rsidRDefault="00FC5C7D" w:rsidP="00A62F7C">
      <w:pPr>
        <w:spacing w:after="0"/>
        <w:jc w:val="both"/>
        <w:rPr>
          <w:rFonts w:ascii="Arial" w:hAnsi="Arial" w:cs="Arial"/>
          <w:b/>
          <w:sz w:val="24"/>
          <w:szCs w:val="24"/>
        </w:rPr>
      </w:pPr>
    </w:p>
    <w:p w:rsidR="00A62F7C" w:rsidRPr="0032160C" w:rsidRDefault="00A62F7C" w:rsidP="00A62F7C">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F90363" w:rsidTr="00F90363">
        <w:tc>
          <w:tcPr>
            <w:tcW w:w="4621" w:type="dxa"/>
            <w:tcBorders>
              <w:top w:val="nil"/>
              <w:left w:val="nil"/>
              <w:bottom w:val="nil"/>
              <w:right w:val="nil"/>
            </w:tcBorders>
          </w:tcPr>
          <w:p w:rsidR="00F90363" w:rsidRPr="0032160C" w:rsidRDefault="00F90363" w:rsidP="00F90363">
            <w:pPr>
              <w:jc w:val="both"/>
              <w:rPr>
                <w:rFonts w:ascii="Arial" w:hAnsi="Arial" w:cs="Arial"/>
                <w:b/>
                <w:sz w:val="24"/>
                <w:szCs w:val="24"/>
              </w:rPr>
            </w:pPr>
            <w:r w:rsidRPr="0032160C">
              <w:rPr>
                <w:rFonts w:ascii="Arial" w:hAnsi="Arial" w:cs="Arial"/>
                <w:b/>
                <w:sz w:val="24"/>
                <w:szCs w:val="24"/>
              </w:rPr>
              <w:t>For further information contact:</w:t>
            </w:r>
          </w:p>
          <w:p w:rsidR="00F90363" w:rsidRPr="0032160C" w:rsidRDefault="00F90363" w:rsidP="00F90363">
            <w:pPr>
              <w:jc w:val="both"/>
              <w:rPr>
                <w:rFonts w:ascii="Arial" w:hAnsi="Arial" w:cs="Arial"/>
                <w:sz w:val="24"/>
                <w:szCs w:val="24"/>
              </w:rPr>
            </w:pPr>
            <w:r w:rsidRPr="0032160C">
              <w:rPr>
                <w:rFonts w:ascii="Arial" w:hAnsi="Arial" w:cs="Arial"/>
                <w:sz w:val="24"/>
                <w:szCs w:val="24"/>
              </w:rPr>
              <w:t xml:space="preserve">RADF Liaison Officer – Louise Hales </w:t>
            </w:r>
          </w:p>
          <w:p w:rsidR="00F90363" w:rsidRPr="0032160C" w:rsidRDefault="00F90363" w:rsidP="00F90363">
            <w:pPr>
              <w:jc w:val="both"/>
              <w:rPr>
                <w:rFonts w:ascii="Arial" w:hAnsi="Arial" w:cs="Arial"/>
                <w:sz w:val="24"/>
                <w:szCs w:val="24"/>
              </w:rPr>
            </w:pPr>
            <w:r w:rsidRPr="0032160C">
              <w:rPr>
                <w:rFonts w:ascii="Arial" w:hAnsi="Arial" w:cs="Arial"/>
                <w:sz w:val="24"/>
                <w:szCs w:val="24"/>
              </w:rPr>
              <w:t xml:space="preserve">Phone </w:t>
            </w:r>
            <w:r>
              <w:rPr>
                <w:rFonts w:ascii="Arial" w:hAnsi="Arial" w:cs="Arial"/>
                <w:sz w:val="24"/>
                <w:szCs w:val="24"/>
              </w:rPr>
              <w:t>1300 22 55 77 or 07 4932 9000</w:t>
            </w:r>
          </w:p>
          <w:p w:rsidR="00F90363" w:rsidRDefault="00F90363" w:rsidP="00F90363">
            <w:pPr>
              <w:jc w:val="both"/>
              <w:rPr>
                <w:rFonts w:ascii="Arial" w:hAnsi="Arial" w:cs="Arial"/>
                <w:b/>
                <w:sz w:val="24"/>
                <w:szCs w:val="24"/>
              </w:rPr>
            </w:pPr>
            <w:r w:rsidRPr="0032160C">
              <w:rPr>
                <w:rFonts w:ascii="Arial" w:hAnsi="Arial" w:cs="Arial"/>
                <w:sz w:val="24"/>
                <w:szCs w:val="24"/>
              </w:rPr>
              <w:t>radf@rrc.qld.gov.au</w:t>
            </w:r>
          </w:p>
          <w:p w:rsidR="00F90363" w:rsidRDefault="00F90363" w:rsidP="00F90363">
            <w:pPr>
              <w:jc w:val="both"/>
              <w:rPr>
                <w:rFonts w:ascii="Arial" w:hAnsi="Arial" w:cs="Arial"/>
                <w:b/>
                <w:sz w:val="24"/>
                <w:szCs w:val="24"/>
              </w:rPr>
            </w:pPr>
          </w:p>
          <w:p w:rsidR="00F90363" w:rsidRPr="0032160C" w:rsidRDefault="00F90363" w:rsidP="00F90363">
            <w:pPr>
              <w:jc w:val="both"/>
              <w:rPr>
                <w:rFonts w:ascii="Arial" w:hAnsi="Arial" w:cs="Arial"/>
                <w:b/>
                <w:sz w:val="24"/>
                <w:szCs w:val="24"/>
              </w:rPr>
            </w:pPr>
            <w:r w:rsidRPr="0032160C">
              <w:rPr>
                <w:rFonts w:ascii="Arial" w:hAnsi="Arial" w:cs="Arial"/>
                <w:b/>
                <w:sz w:val="24"/>
                <w:szCs w:val="24"/>
              </w:rPr>
              <w:t>Applications to be posted to:</w:t>
            </w:r>
            <w:r>
              <w:rPr>
                <w:rFonts w:ascii="Arial" w:hAnsi="Arial" w:cs="Arial"/>
                <w:b/>
                <w:sz w:val="24"/>
                <w:szCs w:val="24"/>
              </w:rPr>
              <w:t xml:space="preserve">                </w:t>
            </w:r>
          </w:p>
          <w:p w:rsidR="00F90363" w:rsidRPr="0032160C" w:rsidRDefault="00F90363" w:rsidP="00F90363">
            <w:pPr>
              <w:jc w:val="both"/>
              <w:rPr>
                <w:rFonts w:ascii="Arial" w:hAnsi="Arial" w:cs="Arial"/>
                <w:sz w:val="24"/>
                <w:szCs w:val="24"/>
              </w:rPr>
            </w:pPr>
            <w:r w:rsidRPr="0032160C">
              <w:rPr>
                <w:rFonts w:ascii="Arial" w:hAnsi="Arial" w:cs="Arial"/>
                <w:sz w:val="24"/>
                <w:szCs w:val="24"/>
              </w:rPr>
              <w:t>RADF Liaison Officer</w:t>
            </w:r>
          </w:p>
          <w:p w:rsidR="00F90363" w:rsidRPr="0032160C" w:rsidRDefault="00F90363" w:rsidP="00F90363">
            <w:pPr>
              <w:jc w:val="both"/>
              <w:rPr>
                <w:rFonts w:ascii="Arial" w:hAnsi="Arial" w:cs="Arial"/>
                <w:sz w:val="24"/>
                <w:szCs w:val="24"/>
              </w:rPr>
            </w:pPr>
            <w:r w:rsidRPr="0032160C">
              <w:rPr>
                <w:rFonts w:ascii="Arial" w:hAnsi="Arial" w:cs="Arial"/>
                <w:sz w:val="24"/>
                <w:szCs w:val="24"/>
              </w:rPr>
              <w:t>Rockhampton Regional Council</w:t>
            </w:r>
          </w:p>
          <w:p w:rsidR="00F90363" w:rsidRPr="0032160C" w:rsidRDefault="00F90363" w:rsidP="00F90363">
            <w:pPr>
              <w:jc w:val="both"/>
              <w:rPr>
                <w:rFonts w:ascii="Arial" w:hAnsi="Arial" w:cs="Arial"/>
                <w:sz w:val="24"/>
                <w:szCs w:val="24"/>
              </w:rPr>
            </w:pPr>
            <w:r w:rsidRPr="0032160C">
              <w:rPr>
                <w:rFonts w:ascii="Arial" w:hAnsi="Arial" w:cs="Arial"/>
                <w:sz w:val="24"/>
                <w:szCs w:val="24"/>
              </w:rPr>
              <w:t>PO Box 1860</w:t>
            </w:r>
          </w:p>
          <w:p w:rsidR="00F90363" w:rsidRPr="00C73A1F" w:rsidRDefault="00F90363" w:rsidP="00F90363">
            <w:pPr>
              <w:jc w:val="both"/>
              <w:rPr>
                <w:rFonts w:ascii="Arial" w:hAnsi="Arial" w:cs="Arial"/>
                <w:sz w:val="24"/>
                <w:szCs w:val="24"/>
              </w:rPr>
            </w:pPr>
            <w:r w:rsidRPr="0032160C">
              <w:rPr>
                <w:rFonts w:ascii="Arial" w:hAnsi="Arial" w:cs="Arial"/>
                <w:sz w:val="24"/>
                <w:szCs w:val="24"/>
              </w:rPr>
              <w:t xml:space="preserve">Rockhampton  Qld 4700    </w:t>
            </w:r>
          </w:p>
          <w:p w:rsidR="00F90363" w:rsidRDefault="00F90363" w:rsidP="00A62F7C">
            <w:pPr>
              <w:jc w:val="both"/>
              <w:rPr>
                <w:rFonts w:ascii="Arial" w:hAnsi="Arial" w:cs="Arial"/>
                <w:sz w:val="24"/>
                <w:szCs w:val="24"/>
              </w:rPr>
            </w:pPr>
          </w:p>
        </w:tc>
        <w:tc>
          <w:tcPr>
            <w:tcW w:w="4621" w:type="dxa"/>
            <w:tcBorders>
              <w:top w:val="nil"/>
              <w:left w:val="nil"/>
              <w:bottom w:val="nil"/>
              <w:right w:val="nil"/>
            </w:tcBorders>
          </w:tcPr>
          <w:p w:rsidR="00F90363" w:rsidRDefault="00F90363" w:rsidP="00A62F7C">
            <w:pPr>
              <w:jc w:val="both"/>
              <w:rPr>
                <w:rStyle w:val="Strong"/>
                <w:rFonts w:ascii="Arial" w:hAnsi="Arial" w:cs="Arial"/>
                <w:sz w:val="24"/>
                <w:szCs w:val="24"/>
                <w:lang w:val="en"/>
              </w:rPr>
            </w:pPr>
            <w:r w:rsidRPr="00F90363">
              <w:rPr>
                <w:rStyle w:val="Strong"/>
                <w:rFonts w:ascii="Arial" w:hAnsi="Arial" w:cs="Arial"/>
                <w:sz w:val="24"/>
                <w:szCs w:val="24"/>
                <w:lang w:val="en"/>
              </w:rPr>
              <w:t xml:space="preserve">Customer Service Centres </w:t>
            </w:r>
          </w:p>
          <w:p w:rsidR="00F90363" w:rsidRDefault="006648D6" w:rsidP="00A62F7C">
            <w:pPr>
              <w:jc w:val="both"/>
              <w:rPr>
                <w:rFonts w:ascii="Arial" w:hAnsi="Arial" w:cs="Arial"/>
                <w:sz w:val="24"/>
                <w:szCs w:val="24"/>
                <w:lang w:val="en"/>
              </w:rPr>
            </w:pPr>
            <w:r>
              <w:rPr>
                <w:rStyle w:val="Strong"/>
                <w:rFonts w:ascii="Arial" w:hAnsi="Arial" w:cs="Arial"/>
                <w:sz w:val="24"/>
                <w:szCs w:val="24"/>
                <w:lang w:val="en"/>
              </w:rPr>
              <w:t xml:space="preserve">(open Monday to </w:t>
            </w:r>
            <w:r w:rsidR="00F90363" w:rsidRPr="00F90363">
              <w:rPr>
                <w:rStyle w:val="Strong"/>
                <w:rFonts w:ascii="Arial" w:hAnsi="Arial" w:cs="Arial"/>
                <w:sz w:val="24"/>
                <w:szCs w:val="24"/>
                <w:lang w:val="en"/>
              </w:rPr>
              <w:t>Friday):</w:t>
            </w:r>
            <w:r w:rsidR="00F90363" w:rsidRPr="00F90363">
              <w:rPr>
                <w:rFonts w:ascii="Arial" w:hAnsi="Arial" w:cs="Arial"/>
                <w:b/>
                <w:bCs/>
                <w:sz w:val="24"/>
                <w:szCs w:val="24"/>
                <w:lang w:val="en"/>
              </w:rPr>
              <w:br/>
            </w:r>
            <w:r w:rsidR="00F90363" w:rsidRPr="00F90363">
              <w:rPr>
                <w:rFonts w:ascii="Arial" w:hAnsi="Arial" w:cs="Arial"/>
                <w:sz w:val="24"/>
                <w:szCs w:val="24"/>
                <w:lang w:val="en"/>
              </w:rPr>
              <w:t xml:space="preserve">Rockhampton | City Hall - </w:t>
            </w:r>
            <w:r>
              <w:rPr>
                <w:rFonts w:ascii="Arial" w:hAnsi="Arial" w:cs="Arial"/>
                <w:sz w:val="24"/>
                <w:szCs w:val="24"/>
                <w:lang w:val="en"/>
              </w:rPr>
              <w:t>232 Bolsover Street| 8.00amto</w:t>
            </w:r>
            <w:r w:rsidR="00F90363" w:rsidRPr="00F90363">
              <w:rPr>
                <w:rFonts w:ascii="Arial" w:hAnsi="Arial" w:cs="Arial"/>
                <w:sz w:val="24"/>
                <w:szCs w:val="24"/>
                <w:lang w:val="en"/>
              </w:rPr>
              <w:t>5.00pm </w:t>
            </w:r>
            <w:r w:rsidR="00F90363" w:rsidRPr="00F90363">
              <w:rPr>
                <w:rFonts w:ascii="Arial" w:hAnsi="Arial" w:cs="Arial"/>
                <w:sz w:val="24"/>
                <w:szCs w:val="24"/>
                <w:lang w:val="en"/>
              </w:rPr>
              <w:br/>
            </w:r>
          </w:p>
          <w:p w:rsidR="00F90363" w:rsidRDefault="00F90363" w:rsidP="00A62F7C">
            <w:pPr>
              <w:jc w:val="both"/>
              <w:rPr>
                <w:rFonts w:ascii="Arial" w:hAnsi="Arial" w:cs="Arial"/>
                <w:sz w:val="24"/>
                <w:szCs w:val="24"/>
                <w:lang w:val="en"/>
              </w:rPr>
            </w:pPr>
            <w:r w:rsidRPr="00F90363">
              <w:rPr>
                <w:rFonts w:ascii="Arial" w:hAnsi="Arial" w:cs="Arial"/>
                <w:sz w:val="24"/>
                <w:szCs w:val="24"/>
                <w:lang w:val="en"/>
              </w:rPr>
              <w:t>Gracemere | 1 Ranger Street | 8.00am to 4.30pm</w:t>
            </w:r>
            <w:r w:rsidRPr="00F90363">
              <w:rPr>
                <w:rFonts w:ascii="Arial" w:hAnsi="Arial" w:cs="Arial"/>
                <w:sz w:val="24"/>
                <w:szCs w:val="24"/>
                <w:lang w:val="en"/>
              </w:rPr>
              <w:br/>
            </w:r>
          </w:p>
          <w:p w:rsidR="00F90363" w:rsidRPr="00F90363" w:rsidRDefault="00F90363" w:rsidP="00A62F7C">
            <w:pPr>
              <w:jc w:val="both"/>
              <w:rPr>
                <w:rFonts w:ascii="Arial" w:hAnsi="Arial" w:cs="Arial"/>
                <w:sz w:val="24"/>
                <w:szCs w:val="24"/>
              </w:rPr>
            </w:pPr>
            <w:r w:rsidRPr="00F90363">
              <w:rPr>
                <w:rFonts w:ascii="Arial" w:hAnsi="Arial" w:cs="Arial"/>
                <w:sz w:val="24"/>
                <w:szCs w:val="24"/>
                <w:lang w:val="en"/>
              </w:rPr>
              <w:t>Mount Morgan | 32 Hall Street | 9.00am to</w:t>
            </w:r>
            <w:r w:rsidRPr="00F90363">
              <w:rPr>
                <w:sz w:val="24"/>
                <w:szCs w:val="24"/>
                <w:lang w:val="en"/>
              </w:rPr>
              <w:t xml:space="preserve"> 4.30pm</w:t>
            </w:r>
          </w:p>
        </w:tc>
      </w:tr>
    </w:tbl>
    <w:p w:rsidR="00A62F7C" w:rsidRPr="0032160C" w:rsidRDefault="00A62F7C" w:rsidP="00A62F7C">
      <w:pPr>
        <w:spacing w:after="0"/>
        <w:jc w:val="both"/>
        <w:rPr>
          <w:rFonts w:ascii="Arial" w:hAnsi="Arial" w:cs="Arial"/>
          <w:sz w:val="24"/>
          <w:szCs w:val="24"/>
        </w:rPr>
      </w:pPr>
    </w:p>
    <w:sectPr w:rsidR="00A62F7C" w:rsidRPr="0032160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0A" w:rsidRDefault="00FC5A0A" w:rsidP="00FC5A0A">
      <w:pPr>
        <w:spacing w:after="0" w:line="240" w:lineRule="auto"/>
      </w:pPr>
      <w:r>
        <w:separator/>
      </w:r>
    </w:p>
  </w:endnote>
  <w:endnote w:type="continuationSeparator" w:id="0">
    <w:p w:rsidR="00FC5A0A" w:rsidRDefault="00FC5A0A" w:rsidP="00FC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B6" w:rsidRDefault="00604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23724"/>
      <w:docPartObj>
        <w:docPartGallery w:val="Page Numbers (Bottom of Page)"/>
        <w:docPartUnique/>
      </w:docPartObj>
    </w:sdtPr>
    <w:sdtEndPr/>
    <w:sdtContent>
      <w:sdt>
        <w:sdtPr>
          <w:id w:val="-1669238322"/>
          <w:docPartObj>
            <w:docPartGallery w:val="Page Numbers (Top of Page)"/>
            <w:docPartUnique/>
          </w:docPartObj>
        </w:sdtPr>
        <w:sdtEndPr/>
        <w:sdtContent>
          <w:p w:rsidR="001066D4" w:rsidRDefault="001066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D33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33B1">
              <w:rPr>
                <w:b/>
                <w:bCs/>
                <w:noProof/>
              </w:rPr>
              <w:t>9</w:t>
            </w:r>
            <w:r>
              <w:rPr>
                <w:b/>
                <w:bCs/>
                <w:sz w:val="24"/>
                <w:szCs w:val="24"/>
              </w:rPr>
              <w:fldChar w:fldCharType="end"/>
            </w:r>
          </w:p>
        </w:sdtContent>
      </w:sdt>
    </w:sdtContent>
  </w:sdt>
  <w:p w:rsidR="00604AB6" w:rsidRDefault="00604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B6" w:rsidRDefault="00604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0A" w:rsidRDefault="00FC5A0A" w:rsidP="00FC5A0A">
      <w:pPr>
        <w:spacing w:after="0" w:line="240" w:lineRule="auto"/>
      </w:pPr>
      <w:r>
        <w:separator/>
      </w:r>
    </w:p>
  </w:footnote>
  <w:footnote w:type="continuationSeparator" w:id="0">
    <w:p w:rsidR="00FC5A0A" w:rsidRDefault="00FC5A0A" w:rsidP="00FC5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B6" w:rsidRDefault="00604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4" w:rsidRDefault="001066D4">
    <w:pPr>
      <w:pStyle w:val="Header"/>
      <w:rPr>
        <w:noProof/>
        <w:lang w:eastAsia="en-AU"/>
      </w:rPr>
    </w:pPr>
  </w:p>
  <w:p w:rsidR="001066D4" w:rsidRDefault="001066D4">
    <w:pPr>
      <w:pStyle w:val="Header"/>
      <w:rPr>
        <w:noProof/>
        <w:lang w:eastAsia="en-AU"/>
      </w:rPr>
    </w:pPr>
  </w:p>
  <w:p w:rsidR="00FC5A0A" w:rsidRDefault="00FC5A0A">
    <w:pPr>
      <w:pStyle w:val="Header"/>
    </w:pPr>
    <w:r>
      <w:rPr>
        <w:noProof/>
        <w:lang w:eastAsia="en-AU"/>
      </w:rPr>
      <w:drawing>
        <wp:anchor distT="0" distB="0" distL="114300" distR="114300" simplePos="0" relativeHeight="251658240" behindDoc="1" locked="0" layoutInCell="1" allowOverlap="1" wp14:anchorId="3ECD9365" wp14:editId="6F9C5F42">
          <wp:simplePos x="0" y="0"/>
          <wp:positionH relativeFrom="column">
            <wp:posOffset>-923925</wp:posOffset>
          </wp:positionH>
          <wp:positionV relativeFrom="paragraph">
            <wp:posOffset>-468630</wp:posOffset>
          </wp:positionV>
          <wp:extent cx="7562850" cy="106949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wi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069490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B6" w:rsidRDefault="00604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489"/>
    <w:multiLevelType w:val="hybridMultilevel"/>
    <w:tmpl w:val="1B88A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B3449B"/>
    <w:multiLevelType w:val="hybridMultilevel"/>
    <w:tmpl w:val="6FAA5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EA4FDC"/>
    <w:multiLevelType w:val="hybridMultilevel"/>
    <w:tmpl w:val="A5B228A0"/>
    <w:lvl w:ilvl="0" w:tplc="126E4FF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D96582"/>
    <w:multiLevelType w:val="hybridMultilevel"/>
    <w:tmpl w:val="AB98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3454F5"/>
    <w:multiLevelType w:val="hybridMultilevel"/>
    <w:tmpl w:val="05305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2B501D"/>
    <w:multiLevelType w:val="hybridMultilevel"/>
    <w:tmpl w:val="1F14B350"/>
    <w:lvl w:ilvl="0" w:tplc="B7F0006C">
      <w:start w:val="1"/>
      <w:numFmt w:val="decimal"/>
      <w:lvlText w:val="%1."/>
      <w:lvlJc w:val="left"/>
      <w:pPr>
        <w:ind w:left="644"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42705FD"/>
    <w:multiLevelType w:val="hybridMultilevel"/>
    <w:tmpl w:val="2BD4A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88257B"/>
    <w:multiLevelType w:val="hybridMultilevel"/>
    <w:tmpl w:val="3740E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1E69D6"/>
    <w:multiLevelType w:val="hybridMultilevel"/>
    <w:tmpl w:val="29143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3D4920"/>
    <w:multiLevelType w:val="hybridMultilevel"/>
    <w:tmpl w:val="06380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9641AA"/>
    <w:multiLevelType w:val="hybridMultilevel"/>
    <w:tmpl w:val="D2908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C1505E"/>
    <w:multiLevelType w:val="hybridMultilevel"/>
    <w:tmpl w:val="FAC63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61F54F7"/>
    <w:multiLevelType w:val="hybridMultilevel"/>
    <w:tmpl w:val="B7B4F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ED1CAF"/>
    <w:multiLevelType w:val="hybridMultilevel"/>
    <w:tmpl w:val="E140F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3977CB"/>
    <w:multiLevelType w:val="hybridMultilevel"/>
    <w:tmpl w:val="E47E5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2403EC"/>
    <w:multiLevelType w:val="hybridMultilevel"/>
    <w:tmpl w:val="4000B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0431F8"/>
    <w:multiLevelType w:val="hybridMultilevel"/>
    <w:tmpl w:val="7FF68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226042"/>
    <w:multiLevelType w:val="hybridMultilevel"/>
    <w:tmpl w:val="0576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90375A"/>
    <w:multiLevelType w:val="hybridMultilevel"/>
    <w:tmpl w:val="525E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E56793"/>
    <w:multiLevelType w:val="hybridMultilevel"/>
    <w:tmpl w:val="9632A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B6C25E4"/>
    <w:multiLevelType w:val="hybridMultilevel"/>
    <w:tmpl w:val="B18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D63143D"/>
    <w:multiLevelType w:val="hybridMultilevel"/>
    <w:tmpl w:val="9934D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8534F0"/>
    <w:multiLevelType w:val="hybridMultilevel"/>
    <w:tmpl w:val="473C1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21"/>
  </w:num>
  <w:num w:numId="5">
    <w:abstractNumId w:val="4"/>
  </w:num>
  <w:num w:numId="6">
    <w:abstractNumId w:val="19"/>
  </w:num>
  <w:num w:numId="7">
    <w:abstractNumId w:val="5"/>
  </w:num>
  <w:num w:numId="8">
    <w:abstractNumId w:val="15"/>
  </w:num>
  <w:num w:numId="9">
    <w:abstractNumId w:val="3"/>
  </w:num>
  <w:num w:numId="10">
    <w:abstractNumId w:val="7"/>
  </w:num>
  <w:num w:numId="11">
    <w:abstractNumId w:val="16"/>
  </w:num>
  <w:num w:numId="12">
    <w:abstractNumId w:val="1"/>
  </w:num>
  <w:num w:numId="13">
    <w:abstractNumId w:val="22"/>
  </w:num>
  <w:num w:numId="14">
    <w:abstractNumId w:val="17"/>
  </w:num>
  <w:num w:numId="15">
    <w:abstractNumId w:val="8"/>
  </w:num>
  <w:num w:numId="16">
    <w:abstractNumId w:val="9"/>
  </w:num>
  <w:num w:numId="17">
    <w:abstractNumId w:val="18"/>
  </w:num>
  <w:num w:numId="18">
    <w:abstractNumId w:val="2"/>
  </w:num>
  <w:num w:numId="19">
    <w:abstractNumId w:val="12"/>
  </w:num>
  <w:num w:numId="20">
    <w:abstractNumId w:val="0"/>
  </w:num>
  <w:num w:numId="21">
    <w:abstractNumId w:val="20"/>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0A"/>
    <w:rsid w:val="00070736"/>
    <w:rsid w:val="001066D4"/>
    <w:rsid w:val="00242058"/>
    <w:rsid w:val="002D0971"/>
    <w:rsid w:val="002F5857"/>
    <w:rsid w:val="003C7CF5"/>
    <w:rsid w:val="003D423D"/>
    <w:rsid w:val="00457246"/>
    <w:rsid w:val="004828E5"/>
    <w:rsid w:val="005036AE"/>
    <w:rsid w:val="005850B4"/>
    <w:rsid w:val="005C72C3"/>
    <w:rsid w:val="005F54A4"/>
    <w:rsid w:val="00604AB6"/>
    <w:rsid w:val="006648D6"/>
    <w:rsid w:val="00696616"/>
    <w:rsid w:val="00776169"/>
    <w:rsid w:val="007825F5"/>
    <w:rsid w:val="007C5A87"/>
    <w:rsid w:val="008262E4"/>
    <w:rsid w:val="008427A2"/>
    <w:rsid w:val="008B4E7D"/>
    <w:rsid w:val="00976FB6"/>
    <w:rsid w:val="00A62F7C"/>
    <w:rsid w:val="00AD0905"/>
    <w:rsid w:val="00B87BE1"/>
    <w:rsid w:val="00BF4965"/>
    <w:rsid w:val="00C04358"/>
    <w:rsid w:val="00C73A1F"/>
    <w:rsid w:val="00CB75C4"/>
    <w:rsid w:val="00CD33B1"/>
    <w:rsid w:val="00CF4A3A"/>
    <w:rsid w:val="00D12B7C"/>
    <w:rsid w:val="00E30570"/>
    <w:rsid w:val="00EB70D0"/>
    <w:rsid w:val="00EE2F18"/>
    <w:rsid w:val="00F90363"/>
    <w:rsid w:val="00FC5A0A"/>
    <w:rsid w:val="00FC5C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A0A"/>
  </w:style>
  <w:style w:type="paragraph" w:styleId="Footer">
    <w:name w:val="footer"/>
    <w:basedOn w:val="Normal"/>
    <w:link w:val="FooterChar"/>
    <w:uiPriority w:val="99"/>
    <w:unhideWhenUsed/>
    <w:rsid w:val="00FC5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A0A"/>
  </w:style>
  <w:style w:type="paragraph" w:styleId="BalloonText">
    <w:name w:val="Balloon Text"/>
    <w:basedOn w:val="Normal"/>
    <w:link w:val="BalloonTextChar"/>
    <w:uiPriority w:val="99"/>
    <w:semiHidden/>
    <w:unhideWhenUsed/>
    <w:rsid w:val="00FC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0A"/>
    <w:rPr>
      <w:rFonts w:ascii="Tahoma" w:hAnsi="Tahoma" w:cs="Tahoma"/>
      <w:sz w:val="16"/>
      <w:szCs w:val="16"/>
    </w:rPr>
  </w:style>
  <w:style w:type="character" w:styleId="Hyperlink">
    <w:name w:val="Hyperlink"/>
    <w:basedOn w:val="DefaultParagraphFont"/>
    <w:uiPriority w:val="99"/>
    <w:unhideWhenUsed/>
    <w:rsid w:val="00EE2F18"/>
    <w:rPr>
      <w:color w:val="0000FF" w:themeColor="hyperlink"/>
      <w:u w:val="single"/>
    </w:rPr>
  </w:style>
  <w:style w:type="paragraph" w:styleId="ListParagraph">
    <w:name w:val="List Paragraph"/>
    <w:basedOn w:val="Normal"/>
    <w:uiPriority w:val="34"/>
    <w:qFormat/>
    <w:rsid w:val="00EE2F18"/>
    <w:pPr>
      <w:ind w:left="720"/>
      <w:contextualSpacing/>
    </w:pPr>
  </w:style>
  <w:style w:type="table" w:styleId="TableGrid">
    <w:name w:val="Table Grid"/>
    <w:basedOn w:val="TableNormal"/>
    <w:uiPriority w:val="59"/>
    <w:rsid w:val="00EE2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03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A0A"/>
  </w:style>
  <w:style w:type="paragraph" w:styleId="Footer">
    <w:name w:val="footer"/>
    <w:basedOn w:val="Normal"/>
    <w:link w:val="FooterChar"/>
    <w:uiPriority w:val="99"/>
    <w:unhideWhenUsed/>
    <w:rsid w:val="00FC5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A0A"/>
  </w:style>
  <w:style w:type="paragraph" w:styleId="BalloonText">
    <w:name w:val="Balloon Text"/>
    <w:basedOn w:val="Normal"/>
    <w:link w:val="BalloonTextChar"/>
    <w:uiPriority w:val="99"/>
    <w:semiHidden/>
    <w:unhideWhenUsed/>
    <w:rsid w:val="00FC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0A"/>
    <w:rPr>
      <w:rFonts w:ascii="Tahoma" w:hAnsi="Tahoma" w:cs="Tahoma"/>
      <w:sz w:val="16"/>
      <w:szCs w:val="16"/>
    </w:rPr>
  </w:style>
  <w:style w:type="character" w:styleId="Hyperlink">
    <w:name w:val="Hyperlink"/>
    <w:basedOn w:val="DefaultParagraphFont"/>
    <w:uiPriority w:val="99"/>
    <w:unhideWhenUsed/>
    <w:rsid w:val="00EE2F18"/>
    <w:rPr>
      <w:color w:val="0000FF" w:themeColor="hyperlink"/>
      <w:u w:val="single"/>
    </w:rPr>
  </w:style>
  <w:style w:type="paragraph" w:styleId="ListParagraph">
    <w:name w:val="List Paragraph"/>
    <w:basedOn w:val="Normal"/>
    <w:uiPriority w:val="34"/>
    <w:qFormat/>
    <w:rsid w:val="00EE2F18"/>
    <w:pPr>
      <w:ind w:left="720"/>
      <w:contextualSpacing/>
    </w:pPr>
  </w:style>
  <w:style w:type="table" w:styleId="TableGrid">
    <w:name w:val="Table Grid"/>
    <w:basedOn w:val="TableNormal"/>
    <w:uiPriority w:val="59"/>
    <w:rsid w:val="00EE2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03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sip.qld.gov.au/resources/cultures/cf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pyright.org.au/inform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rtslaw.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council.gov.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hp.qld.gov.au/heritage" TargetMode="External"/><Relationship Id="rId23" Type="http://schemas.openxmlformats.org/officeDocument/2006/relationships/fontTable" Target="fontTable.xml"/><Relationship Id="rId10" Type="http://schemas.openxmlformats.org/officeDocument/2006/relationships/hyperlink" Target="http://www.arts.qld.gov.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rts.qld.gov.au" TargetMode="External"/><Relationship Id="rId14" Type="http://schemas.openxmlformats.org/officeDocument/2006/relationships/hyperlink" Target="http://www.alliance.org.a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227E-FF45-422F-942F-17387640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Rockhampton Regional Council</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Wooley</dc:creator>
  <cp:lastModifiedBy>Louise Hales</cp:lastModifiedBy>
  <cp:revision>15</cp:revision>
  <cp:lastPrinted>2016-09-26T00:30:00Z</cp:lastPrinted>
  <dcterms:created xsi:type="dcterms:W3CDTF">2016-07-27T00:34:00Z</dcterms:created>
  <dcterms:modified xsi:type="dcterms:W3CDTF">2016-09-26T00:31:00Z</dcterms:modified>
</cp:coreProperties>
</file>