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E67" w:rsidRDefault="0020771A">
      <w:r w:rsidRPr="00402DCF">
        <w:rPr>
          <w:b/>
          <w:noProof/>
          <w:sz w:val="32"/>
          <w:szCs w:val="32"/>
          <w:lang w:eastAsia="en-AU"/>
        </w:rPr>
        <mc:AlternateContent>
          <mc:Choice Requires="wps">
            <w:drawing>
              <wp:anchor distT="0" distB="0" distL="114300" distR="114300" simplePos="0" relativeHeight="251659264" behindDoc="0" locked="0" layoutInCell="1" allowOverlap="1" wp14:anchorId="16331DB1" wp14:editId="4206CA92">
                <wp:simplePos x="0" y="0"/>
                <wp:positionH relativeFrom="column">
                  <wp:posOffset>1086485</wp:posOffset>
                </wp:positionH>
                <wp:positionV relativeFrom="paragraph">
                  <wp:posOffset>-148590</wp:posOffset>
                </wp:positionV>
                <wp:extent cx="40005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403985"/>
                        </a:xfrm>
                        <a:prstGeom prst="rect">
                          <a:avLst/>
                        </a:prstGeom>
                        <a:noFill/>
                        <a:ln w="9525">
                          <a:noFill/>
                          <a:miter lim="800000"/>
                          <a:headEnd/>
                          <a:tailEnd/>
                        </a:ln>
                      </wps:spPr>
                      <wps:txbx>
                        <w:txbxContent>
                          <w:p w:rsidR="007E1269" w:rsidRPr="00BF311A" w:rsidRDefault="007E1269" w:rsidP="0020771A">
                            <w:pPr>
                              <w:spacing w:line="240" w:lineRule="auto"/>
                              <w:jc w:val="center"/>
                              <w:rPr>
                                <w:b/>
                                <w:sz w:val="28"/>
                                <w:szCs w:val="28"/>
                              </w:rPr>
                            </w:pPr>
                            <w:r w:rsidRPr="00BF311A">
                              <w:rPr>
                                <w:b/>
                                <w:sz w:val="28"/>
                                <w:szCs w:val="28"/>
                              </w:rPr>
                              <w:t>Regional Arts Development Fund</w:t>
                            </w:r>
                          </w:p>
                          <w:p w:rsidR="007E1269" w:rsidRPr="00BF311A" w:rsidRDefault="007E1269" w:rsidP="0020771A">
                            <w:pPr>
                              <w:spacing w:line="240" w:lineRule="auto"/>
                              <w:jc w:val="center"/>
                              <w:rPr>
                                <w:b/>
                                <w:sz w:val="28"/>
                                <w:szCs w:val="28"/>
                              </w:rPr>
                            </w:pPr>
                            <w:r w:rsidRPr="00BF311A">
                              <w:rPr>
                                <w:b/>
                                <w:sz w:val="28"/>
                                <w:szCs w:val="28"/>
                              </w:rPr>
                              <w:t>APPLICATION FORM – CATEGORY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55pt;margin-top:-11.7pt;width:3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" filled="f" stroked="f">
                <v:textbox style="mso-fit-shape-to-text:t">
                  <w:txbxContent>
                    <w:p w:rsidR="007E1269" w:rsidRPr="00BF311A" w:rsidRDefault="007E1269" w:rsidP="0020771A">
                      <w:pPr>
                        <w:spacing w:line="240" w:lineRule="auto"/>
                        <w:jc w:val="center"/>
                        <w:rPr>
                          <w:b/>
                          <w:sz w:val="28"/>
                          <w:szCs w:val="28"/>
                        </w:rPr>
                      </w:pPr>
                      <w:r w:rsidRPr="00BF311A">
                        <w:rPr>
                          <w:b/>
                          <w:sz w:val="28"/>
                          <w:szCs w:val="28"/>
                        </w:rPr>
                        <w:t>Regional Arts Development Fund</w:t>
                      </w:r>
                    </w:p>
                    <w:p w:rsidR="007E1269" w:rsidRPr="00BF311A" w:rsidRDefault="007E1269" w:rsidP="0020771A">
                      <w:pPr>
                        <w:spacing w:line="240" w:lineRule="auto"/>
                        <w:jc w:val="center"/>
                        <w:rPr>
                          <w:b/>
                          <w:sz w:val="28"/>
                          <w:szCs w:val="28"/>
                        </w:rPr>
                      </w:pPr>
                      <w:r w:rsidRPr="00BF311A">
                        <w:rPr>
                          <w:b/>
                          <w:sz w:val="28"/>
                          <w:szCs w:val="28"/>
                        </w:rPr>
                        <w:t>APPLICATION FORM – CATEGORY 1</w:t>
                      </w:r>
                    </w:p>
                  </w:txbxContent>
                </v:textbox>
              </v:shape>
            </w:pict>
          </mc:Fallback>
        </mc:AlternateContent>
      </w:r>
      <w:r w:rsidRPr="00E06EA1">
        <w:rPr>
          <w:rFonts w:cs="Arial"/>
          <w:noProof/>
          <w:lang w:eastAsia="en-AU"/>
        </w:rPr>
        <w:drawing>
          <wp:anchor distT="0" distB="0" distL="114300" distR="114300" simplePos="0" relativeHeight="251661312" behindDoc="0" locked="0" layoutInCell="1" allowOverlap="1" wp14:anchorId="13A6C37A" wp14:editId="7FA5C994">
            <wp:simplePos x="0" y="0"/>
            <wp:positionH relativeFrom="column">
              <wp:posOffset>-211825</wp:posOffset>
            </wp:positionH>
            <wp:positionV relativeFrom="paragraph">
              <wp:posOffset>-144268</wp:posOffset>
            </wp:positionV>
            <wp:extent cx="572400" cy="723600"/>
            <wp:effectExtent l="0" t="0" r="0" b="635"/>
            <wp:wrapNone/>
            <wp:docPr id="4" name="Picture 4" descr="Qld-CoA-Stylised-2L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ld-CoA-Stylised-2LS-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400" cy="72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5A0A" w:rsidRDefault="00FC5A0A"/>
    <w:tbl>
      <w:tblPr>
        <w:tblpPr w:leftFromText="180" w:rightFromText="180" w:vertAnchor="text" w:horzAnchor="margin" w:tblpXSpec="center" w:tblpY="79"/>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20771A" w:rsidTr="0020771A">
        <w:tc>
          <w:tcPr>
            <w:tcW w:w="10490" w:type="dxa"/>
            <w:tcBorders>
              <w:bottom w:val="single" w:sz="4" w:space="0" w:color="auto"/>
            </w:tcBorders>
            <w:shd w:val="clear" w:color="auto" w:fill="auto"/>
          </w:tcPr>
          <w:p w:rsidR="0020771A" w:rsidRPr="00FC360E" w:rsidRDefault="0020771A" w:rsidP="0020771A">
            <w:pPr>
              <w:widowControl w:val="0"/>
              <w:numPr>
                <w:ilvl w:val="0"/>
                <w:numId w:val="1"/>
              </w:numPr>
              <w:autoSpaceDE w:val="0"/>
              <w:autoSpaceDN w:val="0"/>
              <w:adjustRightInd w:val="0"/>
              <w:spacing w:after="0" w:line="240" w:lineRule="auto"/>
              <w:ind w:left="0"/>
              <w:rPr>
                <w:rFonts w:cs="Arial"/>
                <w:sz w:val="18"/>
                <w:szCs w:val="18"/>
              </w:rPr>
            </w:pPr>
            <w:r w:rsidRPr="00FC360E">
              <w:rPr>
                <w:rFonts w:cs="Arial"/>
                <w:i/>
                <w:sz w:val="18"/>
                <w:szCs w:val="18"/>
              </w:rPr>
              <w:t xml:space="preserve">Information for </w:t>
            </w:r>
            <w:proofErr w:type="gramStart"/>
            <w:r w:rsidRPr="00FC360E">
              <w:rPr>
                <w:rFonts w:cs="Arial"/>
                <w:i/>
                <w:sz w:val="18"/>
                <w:szCs w:val="18"/>
              </w:rPr>
              <w:t>Applicants</w:t>
            </w:r>
            <w:r w:rsidRPr="00FC360E">
              <w:rPr>
                <w:rFonts w:cs="Arial"/>
                <w:sz w:val="18"/>
                <w:szCs w:val="18"/>
              </w:rPr>
              <w:t xml:space="preserve">  is</w:t>
            </w:r>
            <w:proofErr w:type="gramEnd"/>
            <w:r w:rsidRPr="00FC360E">
              <w:rPr>
                <w:rFonts w:cs="Arial"/>
                <w:sz w:val="18"/>
                <w:szCs w:val="18"/>
              </w:rPr>
              <w:t xml:space="preserve"> available at </w:t>
            </w:r>
            <w:r w:rsidR="000B1C59">
              <w:fldChar w:fldCharType="begin"/>
            </w:r>
            <w:r w:rsidR="000B1C59">
              <w:instrText xml:space="preserve"> HYPERLINK "http://www.rockhamptonregion.qld.gov.au" </w:instrText>
            </w:r>
            <w:ins w:id="0" w:author="Louise Hales" w:date="2016-10-12T11:06:00Z"/>
            <w:r w:rsidR="000B1C59">
              <w:fldChar w:fldCharType="separate"/>
            </w:r>
            <w:r w:rsidRPr="00E37562">
              <w:rPr>
                <w:rStyle w:val="Hyperlink"/>
                <w:rFonts w:cs="Arial"/>
                <w:sz w:val="18"/>
                <w:szCs w:val="18"/>
              </w:rPr>
              <w:t>www.rockhamptonregion.qld.gov.au</w:t>
            </w:r>
            <w:r w:rsidR="000B1C59">
              <w:rPr>
                <w:rStyle w:val="Hyperlink"/>
                <w:rFonts w:cs="Arial"/>
                <w:sz w:val="18"/>
                <w:szCs w:val="18"/>
              </w:rPr>
              <w:fldChar w:fldCharType="end"/>
            </w:r>
            <w:r w:rsidRPr="00FC360E">
              <w:rPr>
                <w:rFonts w:cs="Arial"/>
                <w:b/>
                <w:sz w:val="18"/>
                <w:szCs w:val="18"/>
              </w:rPr>
              <w:t xml:space="preserve">. </w:t>
            </w:r>
            <w:r w:rsidRPr="00FC360E">
              <w:rPr>
                <w:rFonts w:cs="Arial"/>
                <w:sz w:val="18"/>
                <w:szCs w:val="18"/>
              </w:rPr>
              <w:t>Please read and check the criteria for Category 1, before completing this application form.</w:t>
            </w:r>
          </w:p>
          <w:p w:rsidR="0020771A" w:rsidRPr="00FC360E" w:rsidRDefault="0020771A" w:rsidP="0020771A">
            <w:pPr>
              <w:widowControl w:val="0"/>
              <w:numPr>
                <w:ilvl w:val="0"/>
                <w:numId w:val="1"/>
              </w:numPr>
              <w:autoSpaceDE w:val="0"/>
              <w:autoSpaceDN w:val="0"/>
              <w:adjustRightInd w:val="0"/>
              <w:spacing w:after="0" w:line="240" w:lineRule="auto"/>
              <w:ind w:left="0"/>
              <w:rPr>
                <w:rFonts w:cs="Arial"/>
                <w:sz w:val="18"/>
                <w:szCs w:val="18"/>
              </w:rPr>
            </w:pPr>
            <w:r w:rsidRPr="00FC360E">
              <w:rPr>
                <w:rFonts w:cs="Arial"/>
                <w:sz w:val="18"/>
                <w:szCs w:val="18"/>
              </w:rPr>
              <w:t>Keep a copy of your application to help prepare the Outcome Report once your activity has finished if you have been successful in receiving RADF funding</w:t>
            </w:r>
          </w:p>
          <w:p w:rsidR="0020771A" w:rsidRPr="0020771A" w:rsidRDefault="0020771A" w:rsidP="0020771A">
            <w:pPr>
              <w:widowControl w:val="0"/>
              <w:numPr>
                <w:ilvl w:val="0"/>
                <w:numId w:val="1"/>
              </w:numPr>
              <w:autoSpaceDE w:val="0"/>
              <w:autoSpaceDN w:val="0"/>
              <w:adjustRightInd w:val="0"/>
              <w:spacing w:after="0" w:line="240" w:lineRule="auto"/>
              <w:ind w:left="0"/>
              <w:rPr>
                <w:rFonts w:cs="Arial"/>
                <w:sz w:val="20"/>
                <w:szCs w:val="20"/>
              </w:rPr>
            </w:pPr>
            <w:r w:rsidRPr="00FC360E">
              <w:rPr>
                <w:rFonts w:cs="Arial"/>
                <w:sz w:val="18"/>
                <w:szCs w:val="18"/>
              </w:rPr>
              <w:t xml:space="preserve">Return your completed application and support material to your local Council by post </w:t>
            </w:r>
            <w:r w:rsidRPr="00EB34EA">
              <w:rPr>
                <w:rFonts w:cs="Arial"/>
                <w:sz w:val="18"/>
                <w:szCs w:val="18"/>
              </w:rPr>
              <w:t>to PO Box 1860, Rockhampton Qld 4700</w:t>
            </w:r>
          </w:p>
        </w:tc>
      </w:tr>
    </w:tbl>
    <w:p w:rsidR="0020771A" w:rsidRDefault="0020771A" w:rsidP="0020771A">
      <w:pPr>
        <w:pStyle w:val="Header"/>
        <w:tabs>
          <w:tab w:val="right" w:pos="9498"/>
        </w:tabs>
        <w:ind w:right="360"/>
        <w:rPr>
          <w:b/>
        </w:rPr>
      </w:pPr>
      <w:r w:rsidRPr="00F802E0">
        <w:rPr>
          <w:b/>
        </w:rPr>
        <w:t>Only to be used for CATEGORY 1: Individual Professional Development</w:t>
      </w:r>
    </w:p>
    <w:p w:rsidR="0020771A" w:rsidRPr="00F76B76" w:rsidRDefault="0020771A" w:rsidP="0020771A">
      <w:pPr>
        <w:pStyle w:val="Header"/>
        <w:tabs>
          <w:tab w:val="right" w:pos="9498"/>
        </w:tabs>
        <w:ind w:right="360"/>
        <w:rPr>
          <w:sz w:val="12"/>
          <w:szCs w:val="12"/>
        </w:rPr>
      </w:pPr>
    </w:p>
    <w:tbl>
      <w:tblPr>
        <w:tblW w:w="10456"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985"/>
        <w:gridCol w:w="760"/>
        <w:gridCol w:w="2775"/>
        <w:gridCol w:w="3336"/>
      </w:tblGrid>
      <w:tr w:rsidR="0020771A" w:rsidRPr="00BE7434" w:rsidTr="0020771A">
        <w:tc>
          <w:tcPr>
            <w:tcW w:w="10456" w:type="dxa"/>
            <w:gridSpan w:val="5"/>
            <w:tcBorders>
              <w:top w:val="nil"/>
              <w:left w:val="nil"/>
              <w:bottom w:val="nil"/>
              <w:right w:val="nil"/>
            </w:tcBorders>
            <w:shd w:val="clear" w:color="auto" w:fill="C0C0C0"/>
          </w:tcPr>
          <w:p w:rsidR="0020771A" w:rsidRPr="00BE7434" w:rsidRDefault="0020771A" w:rsidP="0020771A">
            <w:pPr>
              <w:spacing w:line="240" w:lineRule="auto"/>
              <w:rPr>
                <w:b/>
                <w:color w:val="000000"/>
              </w:rPr>
            </w:pPr>
            <w:r w:rsidRPr="00BE7434">
              <w:rPr>
                <w:b/>
                <w:color w:val="000000"/>
              </w:rPr>
              <w:t>1. APPLICANT</w:t>
            </w:r>
          </w:p>
        </w:tc>
      </w:tr>
      <w:tr w:rsidR="0020771A" w:rsidTr="0020771A">
        <w:tc>
          <w:tcPr>
            <w:tcW w:w="10456" w:type="dxa"/>
            <w:gridSpan w:val="5"/>
            <w:tcBorders>
              <w:top w:val="nil"/>
              <w:left w:val="nil"/>
              <w:bottom w:val="single" w:sz="4" w:space="0" w:color="auto"/>
              <w:right w:val="nil"/>
            </w:tcBorders>
            <w:shd w:val="clear" w:color="auto" w:fill="auto"/>
          </w:tcPr>
          <w:p w:rsidR="0020771A" w:rsidRPr="00F802E0" w:rsidRDefault="0020771A" w:rsidP="0020771A">
            <w:pPr>
              <w:spacing w:after="0" w:line="240" w:lineRule="auto"/>
              <w:rPr>
                <w:b/>
                <w:sz w:val="16"/>
                <w:szCs w:val="16"/>
              </w:rPr>
            </w:pPr>
          </w:p>
          <w:p w:rsidR="0020771A" w:rsidRPr="00C52CCD" w:rsidRDefault="0020771A" w:rsidP="0020771A">
            <w:pPr>
              <w:spacing w:line="240" w:lineRule="auto"/>
              <w:rPr>
                <w:sz w:val="18"/>
                <w:szCs w:val="18"/>
              </w:rPr>
            </w:pPr>
            <w:r w:rsidRPr="00C52CCD">
              <w:rPr>
                <w:b/>
                <w:sz w:val="20"/>
                <w:szCs w:val="20"/>
              </w:rPr>
              <w:t xml:space="preserve">1.1 Applicant Details </w:t>
            </w:r>
            <w:r w:rsidRPr="00C52CCD">
              <w:rPr>
                <w:sz w:val="16"/>
                <w:szCs w:val="16"/>
              </w:rPr>
              <w:t>(please give your full name as used on your birth certificate or driver’s licence)</w:t>
            </w:r>
          </w:p>
        </w:tc>
      </w:tr>
      <w:tr w:rsidR="0020771A" w:rsidTr="002077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56" w:type="dxa"/>
            <w:gridSpan w:val="5"/>
            <w:tcBorders>
              <w:top w:val="single" w:sz="4" w:space="0" w:color="auto"/>
              <w:left w:val="single" w:sz="4" w:space="0" w:color="auto"/>
              <w:bottom w:val="single" w:sz="4" w:space="0" w:color="auto"/>
              <w:right w:val="single" w:sz="4" w:space="0" w:color="auto"/>
            </w:tcBorders>
            <w:shd w:val="clear" w:color="auto" w:fill="auto"/>
          </w:tcPr>
          <w:p w:rsidR="0020771A" w:rsidRPr="00C52CCD" w:rsidRDefault="0020771A" w:rsidP="0020771A">
            <w:pPr>
              <w:spacing w:after="0" w:line="240" w:lineRule="auto"/>
              <w:rPr>
                <w:sz w:val="20"/>
              </w:rPr>
            </w:pPr>
            <w:r w:rsidRPr="00C52CCD">
              <w:rPr>
                <w:sz w:val="20"/>
                <w:szCs w:val="20"/>
              </w:rPr>
              <w:t xml:space="preserve">Title:                </w:t>
            </w:r>
            <w:r w:rsidRPr="00C52CCD">
              <w:rPr>
                <w:sz w:val="20"/>
              </w:rPr>
              <w:fldChar w:fldCharType="begin">
                <w:ffData>
                  <w:name w:val="Check9"/>
                  <w:enabled/>
                  <w:calcOnExit w:val="0"/>
                  <w:checkBox>
                    <w:size w:val="20"/>
                    <w:default w:val="0"/>
                  </w:checkBox>
                </w:ffData>
              </w:fldChar>
            </w:r>
            <w:r w:rsidRPr="00C52CCD">
              <w:rPr>
                <w:sz w:val="20"/>
              </w:rPr>
              <w:instrText xml:space="preserve"> FORMCHECKBOX </w:instrText>
            </w:r>
            <w:r w:rsidR="007846F4">
              <w:rPr>
                <w:sz w:val="20"/>
              </w:rPr>
            </w:r>
            <w:r w:rsidR="007846F4">
              <w:rPr>
                <w:sz w:val="20"/>
              </w:rPr>
              <w:fldChar w:fldCharType="separate"/>
            </w:r>
            <w:r w:rsidRPr="00C52CCD">
              <w:rPr>
                <w:sz w:val="20"/>
              </w:rPr>
              <w:fldChar w:fldCharType="end"/>
            </w:r>
            <w:r w:rsidRPr="00C52CCD">
              <w:rPr>
                <w:sz w:val="20"/>
              </w:rPr>
              <w:t xml:space="preserve"> </w:t>
            </w:r>
            <w:r w:rsidRPr="00C52CCD">
              <w:rPr>
                <w:sz w:val="20"/>
                <w:szCs w:val="20"/>
              </w:rPr>
              <w:t xml:space="preserve">Mr      </w:t>
            </w:r>
            <w:r w:rsidRPr="00C52CCD">
              <w:rPr>
                <w:sz w:val="20"/>
              </w:rPr>
              <w:fldChar w:fldCharType="begin">
                <w:ffData>
                  <w:name w:val="Check9"/>
                  <w:enabled/>
                  <w:calcOnExit w:val="0"/>
                  <w:checkBox>
                    <w:size w:val="20"/>
                    <w:default w:val="0"/>
                  </w:checkBox>
                </w:ffData>
              </w:fldChar>
            </w:r>
            <w:r w:rsidRPr="00C52CCD">
              <w:rPr>
                <w:sz w:val="20"/>
              </w:rPr>
              <w:instrText xml:space="preserve"> FORMCHECKBOX </w:instrText>
            </w:r>
            <w:r w:rsidR="007846F4">
              <w:rPr>
                <w:sz w:val="20"/>
              </w:rPr>
            </w:r>
            <w:r w:rsidR="007846F4">
              <w:rPr>
                <w:sz w:val="20"/>
              </w:rPr>
              <w:fldChar w:fldCharType="separate"/>
            </w:r>
            <w:r w:rsidRPr="00C52CCD">
              <w:rPr>
                <w:sz w:val="20"/>
              </w:rPr>
              <w:fldChar w:fldCharType="end"/>
            </w:r>
            <w:r w:rsidRPr="00C52CCD">
              <w:rPr>
                <w:sz w:val="20"/>
              </w:rPr>
              <w:t xml:space="preserve"> </w:t>
            </w:r>
            <w:r w:rsidRPr="00C52CCD">
              <w:rPr>
                <w:sz w:val="20"/>
                <w:szCs w:val="20"/>
              </w:rPr>
              <w:t xml:space="preserve">Mrs      </w:t>
            </w:r>
            <w:r w:rsidRPr="00C52CCD">
              <w:rPr>
                <w:sz w:val="20"/>
              </w:rPr>
              <w:fldChar w:fldCharType="begin">
                <w:ffData>
                  <w:name w:val="Check9"/>
                  <w:enabled/>
                  <w:calcOnExit w:val="0"/>
                  <w:checkBox>
                    <w:size w:val="20"/>
                    <w:default w:val="0"/>
                  </w:checkBox>
                </w:ffData>
              </w:fldChar>
            </w:r>
            <w:r w:rsidRPr="00C52CCD">
              <w:rPr>
                <w:sz w:val="20"/>
              </w:rPr>
              <w:instrText xml:space="preserve"> FORMCHECKBOX </w:instrText>
            </w:r>
            <w:r w:rsidR="007846F4">
              <w:rPr>
                <w:sz w:val="20"/>
              </w:rPr>
            </w:r>
            <w:r w:rsidR="007846F4">
              <w:rPr>
                <w:sz w:val="20"/>
              </w:rPr>
              <w:fldChar w:fldCharType="separate"/>
            </w:r>
            <w:r w:rsidRPr="00C52CCD">
              <w:rPr>
                <w:sz w:val="20"/>
              </w:rPr>
              <w:fldChar w:fldCharType="end"/>
            </w:r>
            <w:r w:rsidRPr="00C52CCD">
              <w:rPr>
                <w:sz w:val="20"/>
                <w:szCs w:val="20"/>
              </w:rPr>
              <w:t xml:space="preserve"> Ms      </w:t>
            </w:r>
            <w:r w:rsidRPr="00C52CCD">
              <w:rPr>
                <w:sz w:val="20"/>
              </w:rPr>
              <w:fldChar w:fldCharType="begin">
                <w:ffData>
                  <w:name w:val="Check9"/>
                  <w:enabled/>
                  <w:calcOnExit w:val="0"/>
                  <w:checkBox>
                    <w:size w:val="20"/>
                    <w:default w:val="0"/>
                  </w:checkBox>
                </w:ffData>
              </w:fldChar>
            </w:r>
            <w:r w:rsidRPr="00C52CCD">
              <w:rPr>
                <w:sz w:val="20"/>
              </w:rPr>
              <w:instrText xml:space="preserve"> FORMCHECKBOX </w:instrText>
            </w:r>
            <w:r w:rsidR="007846F4">
              <w:rPr>
                <w:sz w:val="20"/>
              </w:rPr>
            </w:r>
            <w:r w:rsidR="007846F4">
              <w:rPr>
                <w:sz w:val="20"/>
              </w:rPr>
              <w:fldChar w:fldCharType="separate"/>
            </w:r>
            <w:r w:rsidRPr="00C52CCD">
              <w:rPr>
                <w:sz w:val="20"/>
              </w:rPr>
              <w:fldChar w:fldCharType="end"/>
            </w:r>
            <w:r w:rsidRPr="00C52CCD">
              <w:rPr>
                <w:sz w:val="20"/>
                <w:szCs w:val="20"/>
              </w:rPr>
              <w:t xml:space="preserve"> Other </w:t>
            </w:r>
            <w:r w:rsidRPr="00C52CCD">
              <w:rPr>
                <w:sz w:val="16"/>
                <w:szCs w:val="16"/>
              </w:rPr>
              <w:t>(please specify)</w:t>
            </w:r>
            <w:r w:rsidRPr="00C52CCD">
              <w:rPr>
                <w:sz w:val="20"/>
                <w:szCs w:val="20"/>
              </w:rPr>
              <w:t xml:space="preserve"> :______________________ </w:t>
            </w:r>
          </w:p>
          <w:p w:rsidR="0020771A" w:rsidRPr="00C52CCD" w:rsidRDefault="0020771A" w:rsidP="0020771A">
            <w:pPr>
              <w:spacing w:after="0" w:line="240" w:lineRule="auto"/>
              <w:rPr>
                <w:sz w:val="20"/>
              </w:rPr>
            </w:pPr>
            <w:r w:rsidRPr="00C52CCD">
              <w:rPr>
                <w:sz w:val="20"/>
              </w:rPr>
              <w:t xml:space="preserve">Given names: </w:t>
            </w:r>
          </w:p>
          <w:p w:rsidR="0020771A" w:rsidRPr="00C52CCD" w:rsidRDefault="0020771A" w:rsidP="0020771A">
            <w:pPr>
              <w:spacing w:after="0" w:line="240" w:lineRule="auto"/>
              <w:rPr>
                <w:sz w:val="20"/>
              </w:rPr>
            </w:pPr>
            <w:r w:rsidRPr="00C52CCD">
              <w:rPr>
                <w:sz w:val="20"/>
              </w:rPr>
              <w:t xml:space="preserve">Family name: </w:t>
            </w:r>
          </w:p>
          <w:p w:rsidR="0020771A" w:rsidRPr="00C52CCD" w:rsidRDefault="0020771A" w:rsidP="0020771A">
            <w:pPr>
              <w:spacing w:after="0" w:line="240" w:lineRule="auto"/>
              <w:rPr>
                <w:sz w:val="20"/>
              </w:rPr>
            </w:pPr>
            <w:r w:rsidRPr="00C52CCD">
              <w:rPr>
                <w:sz w:val="20"/>
              </w:rPr>
              <w:t xml:space="preserve">Do you have Australian citizenship or permanent residency status?    Yes </w:t>
            </w:r>
            <w:r w:rsidRPr="00C52CCD">
              <w:rPr>
                <w:sz w:val="20"/>
              </w:rPr>
              <w:fldChar w:fldCharType="begin">
                <w:ffData>
                  <w:name w:val="Check9"/>
                  <w:enabled/>
                  <w:calcOnExit w:val="0"/>
                  <w:checkBox>
                    <w:size w:val="20"/>
                    <w:default w:val="0"/>
                  </w:checkBox>
                </w:ffData>
              </w:fldChar>
            </w:r>
            <w:r w:rsidRPr="00C52CCD">
              <w:rPr>
                <w:sz w:val="20"/>
              </w:rPr>
              <w:instrText xml:space="preserve"> FORMCHECKBOX </w:instrText>
            </w:r>
            <w:r w:rsidR="007846F4">
              <w:rPr>
                <w:sz w:val="20"/>
              </w:rPr>
            </w:r>
            <w:r w:rsidR="007846F4">
              <w:rPr>
                <w:sz w:val="20"/>
              </w:rPr>
              <w:fldChar w:fldCharType="separate"/>
            </w:r>
            <w:r w:rsidRPr="00C52CCD">
              <w:rPr>
                <w:sz w:val="20"/>
              </w:rPr>
              <w:fldChar w:fldCharType="end"/>
            </w:r>
            <w:r w:rsidRPr="00C52CCD">
              <w:rPr>
                <w:sz w:val="20"/>
              </w:rPr>
              <w:t xml:space="preserve">      No </w:t>
            </w:r>
            <w:r w:rsidRPr="00C52CCD">
              <w:rPr>
                <w:sz w:val="20"/>
              </w:rPr>
              <w:fldChar w:fldCharType="begin">
                <w:ffData>
                  <w:name w:val="Check9"/>
                  <w:enabled/>
                  <w:calcOnExit w:val="0"/>
                  <w:checkBox>
                    <w:size w:val="20"/>
                    <w:default w:val="0"/>
                  </w:checkBox>
                </w:ffData>
              </w:fldChar>
            </w:r>
            <w:r w:rsidRPr="00C52CCD">
              <w:rPr>
                <w:sz w:val="20"/>
              </w:rPr>
              <w:instrText xml:space="preserve"> FORMCHECKBOX </w:instrText>
            </w:r>
            <w:r w:rsidR="007846F4">
              <w:rPr>
                <w:sz w:val="20"/>
              </w:rPr>
            </w:r>
            <w:r w:rsidR="007846F4">
              <w:rPr>
                <w:sz w:val="20"/>
              </w:rPr>
              <w:fldChar w:fldCharType="separate"/>
            </w:r>
            <w:r w:rsidRPr="00C52CCD">
              <w:rPr>
                <w:sz w:val="20"/>
              </w:rPr>
              <w:fldChar w:fldCharType="end"/>
            </w:r>
          </w:p>
          <w:p w:rsidR="0020771A" w:rsidRPr="00C52CCD" w:rsidRDefault="0020771A" w:rsidP="0020771A">
            <w:pPr>
              <w:spacing w:after="0" w:line="240" w:lineRule="auto"/>
              <w:rPr>
                <w:sz w:val="20"/>
              </w:rPr>
            </w:pPr>
            <w:r w:rsidRPr="00C52CCD">
              <w:rPr>
                <w:sz w:val="20"/>
              </w:rPr>
              <w:t xml:space="preserve">Are you: Male </w:t>
            </w:r>
            <w:r w:rsidRPr="00C52CCD">
              <w:rPr>
                <w:sz w:val="20"/>
              </w:rPr>
              <w:fldChar w:fldCharType="begin">
                <w:ffData>
                  <w:name w:val="Check9"/>
                  <w:enabled/>
                  <w:calcOnExit w:val="0"/>
                  <w:checkBox>
                    <w:size w:val="20"/>
                    <w:default w:val="0"/>
                  </w:checkBox>
                </w:ffData>
              </w:fldChar>
            </w:r>
            <w:r w:rsidRPr="00C52CCD">
              <w:rPr>
                <w:sz w:val="20"/>
              </w:rPr>
              <w:instrText xml:space="preserve"> FORMCHECKBOX </w:instrText>
            </w:r>
            <w:r w:rsidR="007846F4">
              <w:rPr>
                <w:sz w:val="20"/>
              </w:rPr>
            </w:r>
            <w:r w:rsidR="007846F4">
              <w:rPr>
                <w:sz w:val="20"/>
              </w:rPr>
              <w:fldChar w:fldCharType="separate"/>
            </w:r>
            <w:r w:rsidRPr="00C52CCD">
              <w:rPr>
                <w:sz w:val="20"/>
              </w:rPr>
              <w:fldChar w:fldCharType="end"/>
            </w:r>
            <w:r w:rsidRPr="00C52CCD">
              <w:rPr>
                <w:sz w:val="20"/>
              </w:rPr>
              <w:t xml:space="preserve">  Female </w:t>
            </w:r>
            <w:r w:rsidRPr="00C52CCD">
              <w:rPr>
                <w:sz w:val="20"/>
              </w:rPr>
              <w:fldChar w:fldCharType="begin">
                <w:ffData>
                  <w:name w:val="Check9"/>
                  <w:enabled/>
                  <w:calcOnExit w:val="0"/>
                  <w:checkBox>
                    <w:size w:val="20"/>
                    <w:default w:val="0"/>
                  </w:checkBox>
                </w:ffData>
              </w:fldChar>
            </w:r>
            <w:r w:rsidRPr="00C52CCD">
              <w:rPr>
                <w:sz w:val="20"/>
              </w:rPr>
              <w:instrText xml:space="preserve"> FORMCHECKBOX </w:instrText>
            </w:r>
            <w:r w:rsidR="007846F4">
              <w:rPr>
                <w:sz w:val="20"/>
              </w:rPr>
            </w:r>
            <w:r w:rsidR="007846F4">
              <w:rPr>
                <w:sz w:val="20"/>
              </w:rPr>
              <w:fldChar w:fldCharType="separate"/>
            </w:r>
            <w:r w:rsidRPr="00C52CCD">
              <w:rPr>
                <w:sz w:val="20"/>
              </w:rPr>
              <w:fldChar w:fldCharType="end"/>
            </w:r>
          </w:p>
        </w:tc>
      </w:tr>
      <w:tr w:rsidR="0020771A" w:rsidTr="002077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56" w:type="dxa"/>
            <w:gridSpan w:val="5"/>
            <w:tcBorders>
              <w:top w:val="single" w:sz="4" w:space="0" w:color="auto"/>
            </w:tcBorders>
            <w:shd w:val="clear" w:color="auto" w:fill="auto"/>
          </w:tcPr>
          <w:p w:rsidR="0020771A" w:rsidRPr="00C52CCD" w:rsidRDefault="0020771A" w:rsidP="0020771A">
            <w:pPr>
              <w:spacing w:before="100" w:beforeAutospacing="1" w:line="240" w:lineRule="auto"/>
              <w:rPr>
                <w:b/>
                <w:sz w:val="20"/>
                <w:szCs w:val="20"/>
              </w:rPr>
            </w:pPr>
            <w:r w:rsidRPr="00C52CCD">
              <w:rPr>
                <w:b/>
                <w:sz w:val="20"/>
                <w:szCs w:val="20"/>
              </w:rPr>
              <w:t>1.2 Contact Details</w:t>
            </w:r>
          </w:p>
        </w:tc>
      </w:tr>
      <w:tr w:rsidR="0020771A" w:rsidTr="002077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00" w:type="dxa"/>
            <w:tcBorders>
              <w:top w:val="single" w:sz="4" w:space="0" w:color="auto"/>
              <w:left w:val="single" w:sz="4" w:space="0" w:color="auto"/>
              <w:bottom w:val="single" w:sz="4" w:space="0" w:color="auto"/>
              <w:right w:val="single" w:sz="4" w:space="0" w:color="auto"/>
            </w:tcBorders>
            <w:shd w:val="clear" w:color="auto" w:fill="auto"/>
          </w:tcPr>
          <w:p w:rsidR="0020771A" w:rsidRPr="00C52CCD" w:rsidRDefault="0020771A" w:rsidP="0020771A">
            <w:pPr>
              <w:spacing w:after="0" w:line="240" w:lineRule="auto"/>
              <w:rPr>
                <w:sz w:val="20"/>
                <w:szCs w:val="20"/>
              </w:rPr>
            </w:pPr>
            <w:r w:rsidRPr="00C52CCD">
              <w:rPr>
                <w:sz w:val="20"/>
                <w:szCs w:val="20"/>
              </w:rPr>
              <w:t>Street address:</w:t>
            </w:r>
          </w:p>
        </w:tc>
        <w:tc>
          <w:tcPr>
            <w:tcW w:w="8856" w:type="dxa"/>
            <w:gridSpan w:val="4"/>
            <w:tcBorders>
              <w:top w:val="single" w:sz="4" w:space="0" w:color="auto"/>
              <w:left w:val="single" w:sz="4" w:space="0" w:color="auto"/>
              <w:bottom w:val="single" w:sz="4" w:space="0" w:color="auto"/>
              <w:right w:val="single" w:sz="4" w:space="0" w:color="auto"/>
            </w:tcBorders>
            <w:shd w:val="clear" w:color="auto" w:fill="auto"/>
          </w:tcPr>
          <w:p w:rsidR="0020771A" w:rsidRPr="00C52CCD" w:rsidRDefault="0020771A" w:rsidP="0020771A">
            <w:pPr>
              <w:spacing w:after="0" w:line="240" w:lineRule="auto"/>
              <w:rPr>
                <w:sz w:val="20"/>
                <w:szCs w:val="20"/>
              </w:rPr>
            </w:pPr>
          </w:p>
        </w:tc>
      </w:tr>
      <w:tr w:rsidR="0020771A" w:rsidTr="002077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00" w:type="dxa"/>
            <w:tcBorders>
              <w:top w:val="single" w:sz="4" w:space="0" w:color="auto"/>
              <w:left w:val="single" w:sz="4" w:space="0" w:color="auto"/>
              <w:bottom w:val="single" w:sz="4" w:space="0" w:color="auto"/>
              <w:right w:val="single" w:sz="4" w:space="0" w:color="auto"/>
            </w:tcBorders>
            <w:shd w:val="clear" w:color="auto" w:fill="auto"/>
          </w:tcPr>
          <w:p w:rsidR="0020771A" w:rsidRPr="00C52CCD" w:rsidRDefault="0020771A" w:rsidP="0020771A">
            <w:pPr>
              <w:spacing w:after="0" w:line="240" w:lineRule="auto"/>
              <w:rPr>
                <w:sz w:val="20"/>
                <w:szCs w:val="20"/>
              </w:rPr>
            </w:pPr>
            <w:r w:rsidRPr="00C52CCD">
              <w:rPr>
                <w:sz w:val="20"/>
                <w:szCs w:val="20"/>
              </w:rPr>
              <w:t>Suburb/town:</w:t>
            </w:r>
          </w:p>
        </w:tc>
        <w:tc>
          <w:tcPr>
            <w:tcW w:w="5520" w:type="dxa"/>
            <w:gridSpan w:val="3"/>
            <w:tcBorders>
              <w:top w:val="single" w:sz="4" w:space="0" w:color="auto"/>
              <w:left w:val="single" w:sz="4" w:space="0" w:color="auto"/>
              <w:bottom w:val="single" w:sz="4" w:space="0" w:color="auto"/>
              <w:right w:val="single" w:sz="4" w:space="0" w:color="auto"/>
            </w:tcBorders>
            <w:shd w:val="clear" w:color="auto" w:fill="auto"/>
          </w:tcPr>
          <w:p w:rsidR="0020771A" w:rsidRPr="00C52CCD" w:rsidRDefault="0020771A" w:rsidP="0020771A">
            <w:pPr>
              <w:spacing w:after="0" w:line="240" w:lineRule="auto"/>
              <w:rPr>
                <w:sz w:val="20"/>
                <w:szCs w:val="20"/>
              </w:rPr>
            </w:pPr>
          </w:p>
        </w:tc>
        <w:tc>
          <w:tcPr>
            <w:tcW w:w="3336" w:type="dxa"/>
            <w:tcBorders>
              <w:top w:val="single" w:sz="4" w:space="0" w:color="auto"/>
              <w:left w:val="single" w:sz="4" w:space="0" w:color="auto"/>
              <w:bottom w:val="single" w:sz="4" w:space="0" w:color="auto"/>
              <w:right w:val="single" w:sz="4" w:space="0" w:color="auto"/>
            </w:tcBorders>
            <w:shd w:val="clear" w:color="auto" w:fill="auto"/>
          </w:tcPr>
          <w:p w:rsidR="0020771A" w:rsidRPr="00C52CCD" w:rsidRDefault="0020771A" w:rsidP="0020771A">
            <w:pPr>
              <w:spacing w:after="0" w:line="240" w:lineRule="auto"/>
              <w:rPr>
                <w:sz w:val="20"/>
                <w:szCs w:val="20"/>
              </w:rPr>
            </w:pPr>
            <w:r w:rsidRPr="00C52CCD">
              <w:rPr>
                <w:sz w:val="20"/>
                <w:szCs w:val="20"/>
              </w:rPr>
              <w:t xml:space="preserve">Postcode: </w:t>
            </w:r>
          </w:p>
        </w:tc>
      </w:tr>
      <w:tr w:rsidR="0020771A" w:rsidTr="002077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00" w:type="dxa"/>
            <w:tcBorders>
              <w:top w:val="single" w:sz="4" w:space="0" w:color="auto"/>
              <w:left w:val="single" w:sz="4" w:space="0" w:color="auto"/>
              <w:bottom w:val="single" w:sz="4" w:space="0" w:color="auto"/>
              <w:right w:val="single" w:sz="4" w:space="0" w:color="auto"/>
            </w:tcBorders>
            <w:shd w:val="clear" w:color="auto" w:fill="auto"/>
          </w:tcPr>
          <w:p w:rsidR="0020771A" w:rsidRPr="00C52CCD" w:rsidRDefault="0020771A" w:rsidP="0020771A">
            <w:pPr>
              <w:spacing w:after="0" w:line="240" w:lineRule="auto"/>
              <w:rPr>
                <w:sz w:val="20"/>
                <w:szCs w:val="20"/>
              </w:rPr>
            </w:pPr>
            <w:r w:rsidRPr="00C52CCD">
              <w:rPr>
                <w:sz w:val="20"/>
                <w:szCs w:val="20"/>
              </w:rPr>
              <w:t>Postal address: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771A" w:rsidRPr="00C52CCD" w:rsidRDefault="0020771A" w:rsidP="0020771A">
            <w:pPr>
              <w:spacing w:after="0" w:line="240" w:lineRule="auto"/>
              <w:rPr>
                <w:sz w:val="20"/>
                <w:szCs w:val="20"/>
              </w:rPr>
            </w:pPr>
          </w:p>
        </w:tc>
        <w:tc>
          <w:tcPr>
            <w:tcW w:w="3535" w:type="dxa"/>
            <w:gridSpan w:val="2"/>
            <w:tcBorders>
              <w:top w:val="single" w:sz="4" w:space="0" w:color="auto"/>
              <w:left w:val="single" w:sz="4" w:space="0" w:color="auto"/>
              <w:bottom w:val="single" w:sz="4" w:space="0" w:color="auto"/>
              <w:right w:val="single" w:sz="4" w:space="0" w:color="auto"/>
            </w:tcBorders>
            <w:shd w:val="clear" w:color="auto" w:fill="auto"/>
          </w:tcPr>
          <w:p w:rsidR="0020771A" w:rsidRPr="00C52CCD" w:rsidRDefault="0020771A" w:rsidP="0020771A">
            <w:pPr>
              <w:spacing w:after="0" w:line="240" w:lineRule="auto"/>
              <w:rPr>
                <w:sz w:val="20"/>
                <w:szCs w:val="20"/>
              </w:rPr>
            </w:pPr>
            <w:r w:rsidRPr="00C52CCD">
              <w:rPr>
                <w:sz w:val="20"/>
                <w:szCs w:val="20"/>
              </w:rPr>
              <w:t xml:space="preserve">Suburb/town: </w:t>
            </w:r>
          </w:p>
        </w:tc>
        <w:tc>
          <w:tcPr>
            <w:tcW w:w="3336" w:type="dxa"/>
            <w:tcBorders>
              <w:top w:val="single" w:sz="4" w:space="0" w:color="auto"/>
              <w:left w:val="single" w:sz="4" w:space="0" w:color="auto"/>
              <w:bottom w:val="single" w:sz="4" w:space="0" w:color="auto"/>
              <w:right w:val="single" w:sz="4" w:space="0" w:color="auto"/>
            </w:tcBorders>
            <w:shd w:val="clear" w:color="auto" w:fill="auto"/>
          </w:tcPr>
          <w:p w:rsidR="0020771A" w:rsidRPr="00C52CCD" w:rsidRDefault="0020771A" w:rsidP="0020771A">
            <w:pPr>
              <w:spacing w:after="0" w:line="240" w:lineRule="auto"/>
              <w:rPr>
                <w:sz w:val="20"/>
                <w:szCs w:val="20"/>
              </w:rPr>
            </w:pPr>
            <w:r w:rsidRPr="00C52CCD">
              <w:rPr>
                <w:sz w:val="20"/>
                <w:szCs w:val="20"/>
              </w:rPr>
              <w:t xml:space="preserve">Postcode: </w:t>
            </w:r>
          </w:p>
        </w:tc>
      </w:tr>
      <w:tr w:rsidR="0020771A" w:rsidTr="002077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00" w:type="dxa"/>
            <w:tcBorders>
              <w:top w:val="single" w:sz="4" w:space="0" w:color="auto"/>
              <w:left w:val="single" w:sz="4" w:space="0" w:color="auto"/>
              <w:bottom w:val="single" w:sz="4" w:space="0" w:color="auto"/>
              <w:right w:val="single" w:sz="4" w:space="0" w:color="auto"/>
            </w:tcBorders>
            <w:shd w:val="clear" w:color="auto" w:fill="auto"/>
          </w:tcPr>
          <w:p w:rsidR="0020771A" w:rsidRPr="00C52CCD" w:rsidRDefault="0020771A" w:rsidP="0020771A">
            <w:pPr>
              <w:spacing w:after="0" w:line="240" w:lineRule="auto"/>
              <w:rPr>
                <w:sz w:val="20"/>
                <w:szCs w:val="20"/>
              </w:rPr>
            </w:pPr>
            <w:r w:rsidRPr="00C52CCD">
              <w:rPr>
                <w:sz w:val="20"/>
                <w:szCs w:val="20"/>
              </w:rPr>
              <w:t>Telephone:</w:t>
            </w:r>
          </w:p>
        </w:tc>
        <w:tc>
          <w:tcPr>
            <w:tcW w:w="2745" w:type="dxa"/>
            <w:gridSpan w:val="2"/>
            <w:tcBorders>
              <w:top w:val="single" w:sz="4" w:space="0" w:color="auto"/>
              <w:left w:val="single" w:sz="4" w:space="0" w:color="auto"/>
              <w:bottom w:val="single" w:sz="4" w:space="0" w:color="auto"/>
              <w:right w:val="single" w:sz="4" w:space="0" w:color="auto"/>
            </w:tcBorders>
            <w:shd w:val="clear" w:color="auto" w:fill="auto"/>
          </w:tcPr>
          <w:p w:rsidR="0020771A" w:rsidRPr="00C52CCD" w:rsidRDefault="0020771A" w:rsidP="0020771A">
            <w:pPr>
              <w:spacing w:after="0" w:line="240" w:lineRule="auto"/>
              <w:rPr>
                <w:sz w:val="20"/>
                <w:szCs w:val="20"/>
              </w:rPr>
            </w:pPr>
            <w:r w:rsidRPr="00C52CCD">
              <w:rPr>
                <w:sz w:val="20"/>
                <w:szCs w:val="20"/>
              </w:rPr>
              <w:t xml:space="preserve">Work: (07 ) </w:t>
            </w:r>
          </w:p>
        </w:tc>
        <w:tc>
          <w:tcPr>
            <w:tcW w:w="2775" w:type="dxa"/>
            <w:tcBorders>
              <w:top w:val="single" w:sz="4" w:space="0" w:color="auto"/>
              <w:left w:val="single" w:sz="4" w:space="0" w:color="auto"/>
              <w:bottom w:val="single" w:sz="4" w:space="0" w:color="auto"/>
              <w:right w:val="single" w:sz="4" w:space="0" w:color="auto"/>
            </w:tcBorders>
            <w:shd w:val="clear" w:color="auto" w:fill="auto"/>
          </w:tcPr>
          <w:p w:rsidR="0020771A" w:rsidRPr="00C52CCD" w:rsidRDefault="0020771A" w:rsidP="0020771A">
            <w:pPr>
              <w:spacing w:after="0" w:line="240" w:lineRule="auto"/>
              <w:rPr>
                <w:sz w:val="20"/>
                <w:szCs w:val="20"/>
              </w:rPr>
            </w:pPr>
            <w:r w:rsidRPr="00C52CCD">
              <w:rPr>
                <w:sz w:val="20"/>
                <w:szCs w:val="20"/>
              </w:rPr>
              <w:t xml:space="preserve">Home: (07) </w:t>
            </w:r>
          </w:p>
        </w:tc>
        <w:tc>
          <w:tcPr>
            <w:tcW w:w="3336" w:type="dxa"/>
            <w:tcBorders>
              <w:top w:val="single" w:sz="4" w:space="0" w:color="auto"/>
              <w:left w:val="single" w:sz="4" w:space="0" w:color="auto"/>
              <w:bottom w:val="single" w:sz="4" w:space="0" w:color="auto"/>
              <w:right w:val="single" w:sz="4" w:space="0" w:color="auto"/>
            </w:tcBorders>
            <w:shd w:val="clear" w:color="auto" w:fill="auto"/>
          </w:tcPr>
          <w:p w:rsidR="0020771A" w:rsidRPr="00C52CCD" w:rsidRDefault="0020771A" w:rsidP="0020771A">
            <w:pPr>
              <w:spacing w:after="0" w:line="240" w:lineRule="auto"/>
              <w:rPr>
                <w:sz w:val="20"/>
                <w:szCs w:val="20"/>
              </w:rPr>
            </w:pPr>
            <w:r w:rsidRPr="00C52CCD">
              <w:rPr>
                <w:sz w:val="20"/>
                <w:szCs w:val="20"/>
              </w:rPr>
              <w:t xml:space="preserve">Fax: (07) </w:t>
            </w:r>
          </w:p>
        </w:tc>
      </w:tr>
      <w:tr w:rsidR="0020771A" w:rsidTr="002077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00" w:type="dxa"/>
            <w:tcBorders>
              <w:top w:val="single" w:sz="4" w:space="0" w:color="auto"/>
              <w:left w:val="single" w:sz="4" w:space="0" w:color="auto"/>
              <w:bottom w:val="single" w:sz="4" w:space="0" w:color="auto"/>
              <w:right w:val="single" w:sz="4" w:space="0" w:color="auto"/>
            </w:tcBorders>
            <w:shd w:val="clear" w:color="auto" w:fill="auto"/>
          </w:tcPr>
          <w:p w:rsidR="0020771A" w:rsidRPr="00C52CCD" w:rsidRDefault="0020771A" w:rsidP="0020771A">
            <w:pPr>
              <w:spacing w:after="0" w:line="240" w:lineRule="auto"/>
              <w:rPr>
                <w:sz w:val="20"/>
                <w:szCs w:val="20"/>
              </w:rPr>
            </w:pPr>
            <w:smartTag w:uri="urn:schemas-microsoft-com:office:smarttags" w:element="place">
              <w:smartTag w:uri="urn:schemas-microsoft-com:office:smarttags" w:element="City">
                <w:r w:rsidRPr="00C52CCD">
                  <w:rPr>
                    <w:sz w:val="20"/>
                    <w:szCs w:val="20"/>
                  </w:rPr>
                  <w:t>Mobile</w:t>
                </w:r>
              </w:smartTag>
            </w:smartTag>
            <w:r w:rsidRPr="00C52CCD">
              <w:rPr>
                <w:sz w:val="20"/>
                <w:szCs w:val="20"/>
              </w:rPr>
              <w:t>:</w:t>
            </w:r>
          </w:p>
        </w:tc>
        <w:tc>
          <w:tcPr>
            <w:tcW w:w="2745" w:type="dxa"/>
            <w:gridSpan w:val="2"/>
            <w:tcBorders>
              <w:top w:val="single" w:sz="4" w:space="0" w:color="auto"/>
              <w:left w:val="single" w:sz="4" w:space="0" w:color="auto"/>
              <w:bottom w:val="single" w:sz="4" w:space="0" w:color="auto"/>
              <w:right w:val="single" w:sz="4" w:space="0" w:color="auto"/>
            </w:tcBorders>
            <w:shd w:val="clear" w:color="auto" w:fill="auto"/>
          </w:tcPr>
          <w:p w:rsidR="0020771A" w:rsidRPr="00C52CCD" w:rsidRDefault="0020771A" w:rsidP="0020771A">
            <w:pPr>
              <w:spacing w:after="0" w:line="240" w:lineRule="auto"/>
              <w:ind w:right="1406"/>
              <w:rPr>
                <w:sz w:val="20"/>
                <w:szCs w:val="20"/>
              </w:rPr>
            </w:pPr>
          </w:p>
        </w:tc>
        <w:tc>
          <w:tcPr>
            <w:tcW w:w="6111" w:type="dxa"/>
            <w:gridSpan w:val="2"/>
            <w:tcBorders>
              <w:top w:val="single" w:sz="4" w:space="0" w:color="auto"/>
              <w:left w:val="single" w:sz="4" w:space="0" w:color="auto"/>
              <w:bottom w:val="single" w:sz="4" w:space="0" w:color="auto"/>
              <w:right w:val="single" w:sz="4" w:space="0" w:color="auto"/>
            </w:tcBorders>
            <w:shd w:val="clear" w:color="auto" w:fill="auto"/>
          </w:tcPr>
          <w:p w:rsidR="0020771A" w:rsidRPr="00C52CCD" w:rsidRDefault="0020771A" w:rsidP="0020771A">
            <w:pPr>
              <w:spacing w:after="0" w:line="240" w:lineRule="auto"/>
              <w:rPr>
                <w:sz w:val="20"/>
                <w:szCs w:val="20"/>
              </w:rPr>
            </w:pPr>
            <w:r w:rsidRPr="00C52CCD">
              <w:rPr>
                <w:sz w:val="20"/>
                <w:szCs w:val="20"/>
              </w:rPr>
              <w:t xml:space="preserve">Email: </w:t>
            </w:r>
          </w:p>
        </w:tc>
      </w:tr>
      <w:tr w:rsidR="0020771A" w:rsidTr="002077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00" w:type="dxa"/>
            <w:tcBorders>
              <w:top w:val="single" w:sz="4" w:space="0" w:color="auto"/>
              <w:left w:val="single" w:sz="4" w:space="0" w:color="auto"/>
              <w:bottom w:val="single" w:sz="4" w:space="0" w:color="auto"/>
              <w:right w:val="single" w:sz="4" w:space="0" w:color="auto"/>
            </w:tcBorders>
            <w:shd w:val="clear" w:color="auto" w:fill="auto"/>
          </w:tcPr>
          <w:p w:rsidR="0020771A" w:rsidRPr="00C52CCD" w:rsidRDefault="0020771A" w:rsidP="0020771A">
            <w:pPr>
              <w:spacing w:after="0" w:line="240" w:lineRule="auto"/>
              <w:rPr>
                <w:sz w:val="20"/>
                <w:szCs w:val="20"/>
              </w:rPr>
            </w:pPr>
            <w:r w:rsidRPr="00C52CCD">
              <w:rPr>
                <w:sz w:val="20"/>
                <w:szCs w:val="20"/>
              </w:rPr>
              <w:t>Website:</w:t>
            </w:r>
          </w:p>
        </w:tc>
        <w:tc>
          <w:tcPr>
            <w:tcW w:w="8856" w:type="dxa"/>
            <w:gridSpan w:val="4"/>
            <w:tcBorders>
              <w:top w:val="single" w:sz="4" w:space="0" w:color="auto"/>
              <w:left w:val="single" w:sz="4" w:space="0" w:color="auto"/>
              <w:bottom w:val="single" w:sz="4" w:space="0" w:color="auto"/>
              <w:right w:val="single" w:sz="4" w:space="0" w:color="auto"/>
            </w:tcBorders>
            <w:shd w:val="clear" w:color="auto" w:fill="auto"/>
          </w:tcPr>
          <w:p w:rsidR="0020771A" w:rsidRPr="00C52CCD" w:rsidRDefault="0020771A" w:rsidP="0020771A">
            <w:pPr>
              <w:spacing w:after="0" w:line="240" w:lineRule="auto"/>
              <w:rPr>
                <w:sz w:val="20"/>
                <w:szCs w:val="20"/>
              </w:rPr>
            </w:pPr>
          </w:p>
        </w:tc>
      </w:tr>
    </w:tbl>
    <w:p w:rsidR="0020771A" w:rsidRPr="00F802E0" w:rsidRDefault="0020771A" w:rsidP="0020771A">
      <w:pPr>
        <w:spacing w:line="240" w:lineRule="auto"/>
        <w:rPr>
          <w:vanish/>
          <w:sz w:val="16"/>
          <w:szCs w:val="16"/>
        </w:rPr>
      </w:pPr>
    </w:p>
    <w:tbl>
      <w:tblPr>
        <w:tblW w:w="10456" w:type="dxa"/>
        <w:tblInd w:w="-707" w:type="dxa"/>
        <w:tblLayout w:type="fixed"/>
        <w:tblLook w:val="0000" w:firstRow="0" w:lastRow="0" w:firstColumn="0" w:lastColumn="0" w:noHBand="0" w:noVBand="0"/>
      </w:tblPr>
      <w:tblGrid>
        <w:gridCol w:w="4598"/>
        <w:gridCol w:w="341"/>
        <w:gridCol w:w="5409"/>
        <w:gridCol w:w="108"/>
      </w:tblGrid>
      <w:tr w:rsidR="0020771A" w:rsidTr="0020771A">
        <w:trPr>
          <w:gridAfter w:val="1"/>
          <w:wAfter w:w="108" w:type="dxa"/>
          <w:trHeight w:hRule="exact" w:val="340"/>
        </w:trPr>
        <w:tc>
          <w:tcPr>
            <w:tcW w:w="10348" w:type="dxa"/>
            <w:gridSpan w:val="3"/>
            <w:shd w:val="clear" w:color="auto" w:fill="auto"/>
            <w:vAlign w:val="center"/>
          </w:tcPr>
          <w:p w:rsidR="0020771A" w:rsidRPr="00573D7B" w:rsidRDefault="0020771A" w:rsidP="0020771A">
            <w:pPr>
              <w:pStyle w:val="Heading3"/>
              <w:keepNext/>
              <w:rPr>
                <w:b/>
                <w:sz w:val="20"/>
                <w:szCs w:val="20"/>
              </w:rPr>
            </w:pPr>
            <w:r w:rsidRPr="00573D7B">
              <w:rPr>
                <w:b/>
                <w:sz w:val="20"/>
                <w:szCs w:val="20"/>
              </w:rPr>
              <w:t>1.3 RADF Grant History</w:t>
            </w:r>
          </w:p>
        </w:tc>
      </w:tr>
      <w:tr w:rsidR="0020771A" w:rsidTr="0020771A">
        <w:trPr>
          <w:gridAfter w:val="1"/>
          <w:wAfter w:w="108" w:type="dxa"/>
          <w:trHeight w:hRule="exact" w:val="662"/>
        </w:trPr>
        <w:tc>
          <w:tcPr>
            <w:tcW w:w="10348" w:type="dxa"/>
            <w:gridSpan w:val="3"/>
            <w:shd w:val="clear" w:color="auto" w:fill="auto"/>
            <w:vAlign w:val="center"/>
          </w:tcPr>
          <w:p w:rsidR="0020771A" w:rsidRPr="00573D7B" w:rsidRDefault="0020771A" w:rsidP="0020771A">
            <w:pPr>
              <w:pStyle w:val="Heading3"/>
              <w:keepNext/>
              <w:spacing w:after="120"/>
              <w:rPr>
                <w:sz w:val="20"/>
                <w:szCs w:val="20"/>
              </w:rPr>
            </w:pPr>
            <w:r w:rsidRPr="00573D7B">
              <w:rPr>
                <w:sz w:val="20"/>
                <w:szCs w:val="20"/>
              </w:rPr>
              <w:t xml:space="preserve">Have you previously applied for a RADF Grant?                                  Yes </w:t>
            </w:r>
            <w:r w:rsidRPr="00573D7B">
              <w:rPr>
                <w:sz w:val="20"/>
                <w:szCs w:val="20"/>
              </w:rPr>
              <w:fldChar w:fldCharType="begin">
                <w:ffData>
                  <w:name w:val="Check9"/>
                  <w:enabled/>
                  <w:calcOnExit w:val="0"/>
                  <w:checkBox>
                    <w:size w:val="20"/>
                    <w:default w:val="0"/>
                  </w:checkBox>
                </w:ffData>
              </w:fldChar>
            </w:r>
            <w:r w:rsidRPr="00573D7B">
              <w:rPr>
                <w:sz w:val="20"/>
                <w:szCs w:val="20"/>
              </w:rPr>
              <w:instrText xml:space="preserve"> FORMCHECKBOX </w:instrText>
            </w:r>
            <w:r w:rsidR="007846F4">
              <w:rPr>
                <w:sz w:val="20"/>
                <w:szCs w:val="20"/>
              </w:rPr>
            </w:r>
            <w:r w:rsidR="007846F4">
              <w:rPr>
                <w:sz w:val="20"/>
                <w:szCs w:val="20"/>
              </w:rPr>
              <w:fldChar w:fldCharType="separate"/>
            </w:r>
            <w:r w:rsidRPr="00573D7B">
              <w:rPr>
                <w:sz w:val="20"/>
                <w:szCs w:val="20"/>
              </w:rPr>
              <w:fldChar w:fldCharType="end"/>
            </w:r>
            <w:r w:rsidRPr="00573D7B">
              <w:rPr>
                <w:sz w:val="20"/>
                <w:szCs w:val="20"/>
              </w:rPr>
              <w:t xml:space="preserve">      No </w:t>
            </w:r>
            <w:r w:rsidRPr="00573D7B">
              <w:rPr>
                <w:sz w:val="20"/>
                <w:szCs w:val="20"/>
              </w:rPr>
              <w:fldChar w:fldCharType="begin">
                <w:ffData>
                  <w:name w:val="Check9"/>
                  <w:enabled/>
                  <w:calcOnExit w:val="0"/>
                  <w:checkBox>
                    <w:size w:val="20"/>
                    <w:default w:val="0"/>
                  </w:checkBox>
                </w:ffData>
              </w:fldChar>
            </w:r>
            <w:r w:rsidRPr="00573D7B">
              <w:rPr>
                <w:sz w:val="20"/>
                <w:szCs w:val="20"/>
              </w:rPr>
              <w:instrText xml:space="preserve"> FORMCHECKBOX </w:instrText>
            </w:r>
            <w:r w:rsidR="007846F4">
              <w:rPr>
                <w:sz w:val="20"/>
                <w:szCs w:val="20"/>
              </w:rPr>
            </w:r>
            <w:r w:rsidR="007846F4">
              <w:rPr>
                <w:sz w:val="20"/>
                <w:szCs w:val="20"/>
              </w:rPr>
              <w:fldChar w:fldCharType="separate"/>
            </w:r>
            <w:r w:rsidRPr="00573D7B">
              <w:rPr>
                <w:sz w:val="20"/>
                <w:szCs w:val="20"/>
              </w:rPr>
              <w:fldChar w:fldCharType="end"/>
            </w:r>
          </w:p>
          <w:p w:rsidR="0020771A" w:rsidRPr="00573D7B" w:rsidRDefault="0020771A" w:rsidP="0020771A">
            <w:pPr>
              <w:pStyle w:val="Heading3"/>
              <w:keepNext/>
              <w:spacing w:after="120"/>
              <w:rPr>
                <w:sz w:val="20"/>
                <w:szCs w:val="20"/>
              </w:rPr>
            </w:pPr>
            <w:r w:rsidRPr="00573D7B">
              <w:rPr>
                <w:sz w:val="20"/>
                <w:szCs w:val="20"/>
              </w:rPr>
              <w:t xml:space="preserve">If you were successful has that grant been successfully acquitted?     Yes </w:t>
            </w:r>
            <w:r w:rsidRPr="00573D7B">
              <w:rPr>
                <w:sz w:val="20"/>
                <w:szCs w:val="20"/>
              </w:rPr>
              <w:fldChar w:fldCharType="begin">
                <w:ffData>
                  <w:name w:val="Check9"/>
                  <w:enabled/>
                  <w:calcOnExit w:val="0"/>
                  <w:checkBox>
                    <w:size w:val="20"/>
                    <w:default w:val="0"/>
                  </w:checkBox>
                </w:ffData>
              </w:fldChar>
            </w:r>
            <w:r w:rsidRPr="00573D7B">
              <w:rPr>
                <w:sz w:val="20"/>
                <w:szCs w:val="20"/>
              </w:rPr>
              <w:instrText xml:space="preserve"> FORMCHECKBOX </w:instrText>
            </w:r>
            <w:r w:rsidR="007846F4">
              <w:rPr>
                <w:sz w:val="20"/>
                <w:szCs w:val="20"/>
              </w:rPr>
            </w:r>
            <w:r w:rsidR="007846F4">
              <w:rPr>
                <w:sz w:val="20"/>
                <w:szCs w:val="20"/>
              </w:rPr>
              <w:fldChar w:fldCharType="separate"/>
            </w:r>
            <w:r w:rsidRPr="00573D7B">
              <w:rPr>
                <w:sz w:val="20"/>
                <w:szCs w:val="20"/>
              </w:rPr>
              <w:fldChar w:fldCharType="end"/>
            </w:r>
            <w:r w:rsidRPr="00573D7B">
              <w:rPr>
                <w:sz w:val="20"/>
                <w:szCs w:val="20"/>
              </w:rPr>
              <w:t xml:space="preserve">      No </w:t>
            </w:r>
            <w:r w:rsidRPr="00573D7B">
              <w:rPr>
                <w:sz w:val="20"/>
                <w:szCs w:val="20"/>
              </w:rPr>
              <w:fldChar w:fldCharType="begin">
                <w:ffData>
                  <w:name w:val="Check9"/>
                  <w:enabled/>
                  <w:calcOnExit w:val="0"/>
                  <w:checkBox>
                    <w:size w:val="20"/>
                    <w:default w:val="0"/>
                  </w:checkBox>
                </w:ffData>
              </w:fldChar>
            </w:r>
            <w:r w:rsidRPr="00573D7B">
              <w:rPr>
                <w:sz w:val="20"/>
                <w:szCs w:val="20"/>
              </w:rPr>
              <w:instrText xml:space="preserve"> FORMCHECKBOX </w:instrText>
            </w:r>
            <w:r w:rsidR="007846F4">
              <w:rPr>
                <w:sz w:val="20"/>
                <w:szCs w:val="20"/>
              </w:rPr>
            </w:r>
            <w:r w:rsidR="007846F4">
              <w:rPr>
                <w:sz w:val="20"/>
                <w:szCs w:val="20"/>
              </w:rPr>
              <w:fldChar w:fldCharType="separate"/>
            </w:r>
            <w:r w:rsidRPr="00573D7B">
              <w:rPr>
                <w:sz w:val="20"/>
                <w:szCs w:val="20"/>
              </w:rPr>
              <w:fldChar w:fldCharType="end"/>
            </w:r>
          </w:p>
        </w:tc>
      </w:tr>
      <w:tr w:rsidR="0020771A" w:rsidTr="0020771A">
        <w:trPr>
          <w:gridAfter w:val="1"/>
          <w:wAfter w:w="108" w:type="dxa"/>
          <w:trHeight w:hRule="exact" w:val="340"/>
        </w:trPr>
        <w:tc>
          <w:tcPr>
            <w:tcW w:w="10348" w:type="dxa"/>
            <w:gridSpan w:val="3"/>
            <w:shd w:val="clear" w:color="auto" w:fill="auto"/>
            <w:vAlign w:val="center"/>
          </w:tcPr>
          <w:p w:rsidR="0020771A" w:rsidRPr="00573D7B" w:rsidRDefault="0020771A" w:rsidP="0020771A">
            <w:pPr>
              <w:pStyle w:val="Heading3"/>
              <w:keepNext/>
              <w:rPr>
                <w:b/>
                <w:sz w:val="20"/>
                <w:szCs w:val="20"/>
              </w:rPr>
            </w:pPr>
            <w:r w:rsidRPr="00573D7B">
              <w:rPr>
                <w:b/>
                <w:sz w:val="20"/>
                <w:szCs w:val="20"/>
              </w:rPr>
              <w:t>1.4 Australian Business Number (ABN) Details</w:t>
            </w:r>
          </w:p>
        </w:tc>
      </w:tr>
      <w:tr w:rsidR="0020771A" w:rsidTr="0020771A">
        <w:tblPrEx>
          <w:tblLook w:val="01E0" w:firstRow="1" w:lastRow="1" w:firstColumn="1" w:lastColumn="1" w:noHBand="0" w:noVBand="0"/>
        </w:tblPrEx>
        <w:trPr>
          <w:trHeight w:val="255"/>
        </w:trPr>
        <w:tc>
          <w:tcPr>
            <w:tcW w:w="493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0771A" w:rsidRPr="00C52CCD" w:rsidRDefault="0020771A" w:rsidP="0020771A">
            <w:pPr>
              <w:spacing w:before="100" w:beforeAutospacing="1" w:after="0" w:line="240" w:lineRule="auto"/>
              <w:ind w:right="128"/>
              <w:rPr>
                <w:b/>
              </w:rPr>
            </w:pPr>
            <w:r w:rsidRPr="00C52CCD">
              <w:rPr>
                <w:sz w:val="18"/>
              </w:rPr>
              <w:t>Will you be responsible for the financial management of the grant if this application is successful?</w:t>
            </w:r>
          </w:p>
        </w:tc>
        <w:tc>
          <w:tcPr>
            <w:tcW w:w="55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771A" w:rsidRPr="00C52CCD" w:rsidRDefault="0020771A" w:rsidP="0020771A">
            <w:pPr>
              <w:spacing w:before="120" w:after="0" w:line="240" w:lineRule="auto"/>
              <w:rPr>
                <w:sz w:val="18"/>
              </w:rPr>
            </w:pPr>
            <w:r w:rsidRPr="00C52CCD">
              <w:rPr>
                <w:sz w:val="18"/>
              </w:rPr>
              <w:fldChar w:fldCharType="begin">
                <w:ffData>
                  <w:name w:val="Check85"/>
                  <w:enabled/>
                  <w:calcOnExit w:val="0"/>
                  <w:checkBox>
                    <w:sizeAuto/>
                    <w:default w:val="0"/>
                  </w:checkBox>
                </w:ffData>
              </w:fldChar>
            </w:r>
            <w:r w:rsidRPr="00C52CCD">
              <w:rPr>
                <w:sz w:val="18"/>
              </w:rPr>
              <w:instrText xml:space="preserve"> FORMCHECKBOX </w:instrText>
            </w:r>
            <w:r w:rsidR="007846F4">
              <w:rPr>
                <w:sz w:val="18"/>
              </w:rPr>
            </w:r>
            <w:r w:rsidR="007846F4">
              <w:rPr>
                <w:sz w:val="18"/>
              </w:rPr>
              <w:fldChar w:fldCharType="separate"/>
            </w:r>
            <w:r w:rsidRPr="00C52CCD">
              <w:rPr>
                <w:sz w:val="18"/>
              </w:rPr>
              <w:fldChar w:fldCharType="end"/>
            </w:r>
            <w:r w:rsidRPr="00C52CCD">
              <w:rPr>
                <w:sz w:val="18"/>
              </w:rPr>
              <w:t xml:space="preserve"> Yes – Provide your ABN details below</w:t>
            </w:r>
          </w:p>
        </w:tc>
      </w:tr>
      <w:tr w:rsidR="0020771A" w:rsidTr="0020771A">
        <w:tblPrEx>
          <w:tblLook w:val="01E0" w:firstRow="1" w:lastRow="1" w:firstColumn="1" w:lastColumn="1" w:noHBand="0" w:noVBand="0"/>
        </w:tblPrEx>
        <w:trPr>
          <w:trHeight w:val="255"/>
        </w:trPr>
        <w:tc>
          <w:tcPr>
            <w:tcW w:w="4939" w:type="dxa"/>
            <w:gridSpan w:val="2"/>
            <w:vMerge/>
            <w:tcBorders>
              <w:left w:val="single" w:sz="4" w:space="0" w:color="auto"/>
              <w:bottom w:val="single" w:sz="4" w:space="0" w:color="auto"/>
              <w:right w:val="single" w:sz="4" w:space="0" w:color="auto"/>
            </w:tcBorders>
            <w:shd w:val="clear" w:color="auto" w:fill="auto"/>
          </w:tcPr>
          <w:p w:rsidR="0020771A" w:rsidRPr="00C52CCD" w:rsidRDefault="0020771A" w:rsidP="0020771A">
            <w:pPr>
              <w:spacing w:before="100" w:beforeAutospacing="1" w:after="0" w:line="240" w:lineRule="auto"/>
              <w:ind w:right="128"/>
              <w:rPr>
                <w:sz w:val="18"/>
              </w:rPr>
            </w:pPr>
          </w:p>
        </w:tc>
        <w:tc>
          <w:tcPr>
            <w:tcW w:w="5517" w:type="dxa"/>
            <w:gridSpan w:val="2"/>
            <w:tcBorders>
              <w:top w:val="single" w:sz="4" w:space="0" w:color="auto"/>
              <w:left w:val="single" w:sz="4" w:space="0" w:color="auto"/>
              <w:bottom w:val="single" w:sz="4" w:space="0" w:color="auto"/>
              <w:right w:val="single" w:sz="4" w:space="0" w:color="auto"/>
            </w:tcBorders>
            <w:shd w:val="clear" w:color="auto" w:fill="auto"/>
          </w:tcPr>
          <w:p w:rsidR="0020771A" w:rsidRPr="00C52CCD" w:rsidRDefault="0020771A" w:rsidP="0020771A">
            <w:pPr>
              <w:spacing w:before="120" w:after="0" w:line="240" w:lineRule="auto"/>
              <w:rPr>
                <w:sz w:val="18"/>
              </w:rPr>
            </w:pPr>
            <w:r w:rsidRPr="00C52CCD">
              <w:rPr>
                <w:sz w:val="18"/>
              </w:rPr>
              <w:fldChar w:fldCharType="begin">
                <w:ffData>
                  <w:name w:val="Check86"/>
                  <w:enabled/>
                  <w:calcOnExit w:val="0"/>
                  <w:checkBox>
                    <w:sizeAuto/>
                    <w:default w:val="0"/>
                  </w:checkBox>
                </w:ffData>
              </w:fldChar>
            </w:r>
            <w:r w:rsidRPr="00C52CCD">
              <w:rPr>
                <w:sz w:val="18"/>
              </w:rPr>
              <w:instrText xml:space="preserve"> FORMCHECKBOX </w:instrText>
            </w:r>
            <w:r w:rsidR="007846F4">
              <w:rPr>
                <w:sz w:val="18"/>
              </w:rPr>
            </w:r>
            <w:r w:rsidR="007846F4">
              <w:rPr>
                <w:sz w:val="18"/>
              </w:rPr>
              <w:fldChar w:fldCharType="separate"/>
            </w:r>
            <w:r w:rsidRPr="00C52CCD">
              <w:rPr>
                <w:sz w:val="18"/>
              </w:rPr>
              <w:fldChar w:fldCharType="end"/>
            </w:r>
            <w:r w:rsidRPr="00C52CCD">
              <w:rPr>
                <w:sz w:val="18"/>
              </w:rPr>
              <w:t xml:space="preserve"> No – An </w:t>
            </w:r>
            <w:proofErr w:type="spellStart"/>
            <w:r w:rsidRPr="00C52CCD">
              <w:rPr>
                <w:sz w:val="18"/>
              </w:rPr>
              <w:t>auspicing</w:t>
            </w:r>
            <w:proofErr w:type="spellEnd"/>
            <w:r w:rsidRPr="00C52CCD">
              <w:rPr>
                <w:sz w:val="18"/>
              </w:rPr>
              <w:t xml:space="preserve"> body will be administering any grant that I receive on my behalf. Complete page 6 </w:t>
            </w:r>
            <w:proofErr w:type="spellStart"/>
            <w:r w:rsidRPr="00C52CCD">
              <w:rPr>
                <w:i/>
                <w:sz w:val="18"/>
              </w:rPr>
              <w:t>Auspiced</w:t>
            </w:r>
            <w:proofErr w:type="spellEnd"/>
            <w:r w:rsidRPr="00C52CCD">
              <w:rPr>
                <w:i/>
                <w:sz w:val="18"/>
              </w:rPr>
              <w:t xml:space="preserve"> Application</w:t>
            </w:r>
          </w:p>
        </w:tc>
      </w:tr>
      <w:tr w:rsidR="0020771A" w:rsidTr="0020771A">
        <w:tblPrEx>
          <w:tblLook w:val="01E0" w:firstRow="1" w:lastRow="1" w:firstColumn="1" w:lastColumn="1" w:noHBand="0" w:noVBand="0"/>
        </w:tblPrEx>
        <w:trPr>
          <w:trHeight w:val="353"/>
        </w:trPr>
        <w:tc>
          <w:tcPr>
            <w:tcW w:w="10456" w:type="dxa"/>
            <w:gridSpan w:val="4"/>
            <w:tcBorders>
              <w:top w:val="single" w:sz="4" w:space="0" w:color="auto"/>
              <w:left w:val="single" w:sz="4" w:space="0" w:color="auto"/>
              <w:bottom w:val="single" w:sz="4" w:space="0" w:color="auto"/>
              <w:right w:val="single" w:sz="4" w:space="0" w:color="auto"/>
            </w:tcBorders>
            <w:shd w:val="clear" w:color="auto" w:fill="auto"/>
          </w:tcPr>
          <w:p w:rsidR="0020771A" w:rsidRPr="00C52CCD" w:rsidRDefault="0020771A" w:rsidP="0020771A">
            <w:pPr>
              <w:spacing w:before="100" w:beforeAutospacing="1" w:after="0" w:line="240" w:lineRule="auto"/>
              <w:ind w:right="128"/>
              <w:rPr>
                <w:b/>
              </w:rPr>
            </w:pPr>
            <w:r w:rsidRPr="00C52CCD">
              <w:rPr>
                <w:sz w:val="18"/>
              </w:rPr>
              <w:t xml:space="preserve">What is your ABN?  </w:t>
            </w:r>
          </w:p>
        </w:tc>
      </w:tr>
      <w:tr w:rsidR="0020771A" w:rsidTr="0020771A">
        <w:tblPrEx>
          <w:tblLook w:val="01E0" w:firstRow="1" w:lastRow="1" w:firstColumn="1" w:lastColumn="1" w:noHBand="0" w:noVBand="0"/>
        </w:tblPrEx>
        <w:trPr>
          <w:trHeight w:val="355"/>
        </w:trPr>
        <w:tc>
          <w:tcPr>
            <w:tcW w:w="4598" w:type="dxa"/>
            <w:tcBorders>
              <w:top w:val="single" w:sz="4" w:space="0" w:color="auto"/>
              <w:left w:val="single" w:sz="4" w:space="0" w:color="auto"/>
              <w:bottom w:val="single" w:sz="4" w:space="0" w:color="auto"/>
              <w:right w:val="single" w:sz="4" w:space="0" w:color="auto"/>
            </w:tcBorders>
            <w:shd w:val="clear" w:color="auto" w:fill="auto"/>
            <w:vAlign w:val="center"/>
          </w:tcPr>
          <w:p w:rsidR="0020771A" w:rsidRPr="00C52CCD" w:rsidRDefault="0020771A" w:rsidP="0020771A">
            <w:pPr>
              <w:spacing w:after="0" w:line="240" w:lineRule="auto"/>
              <w:rPr>
                <w:sz w:val="18"/>
              </w:rPr>
            </w:pPr>
            <w:r w:rsidRPr="00C52CCD">
              <w:rPr>
                <w:sz w:val="18"/>
              </w:rPr>
              <w:t>In what name is your ABN registered?</w:t>
            </w:r>
          </w:p>
        </w:tc>
        <w:tc>
          <w:tcPr>
            <w:tcW w:w="5858" w:type="dxa"/>
            <w:gridSpan w:val="3"/>
            <w:tcBorders>
              <w:top w:val="single" w:sz="4" w:space="0" w:color="auto"/>
              <w:left w:val="single" w:sz="4" w:space="0" w:color="auto"/>
              <w:bottom w:val="single" w:sz="4" w:space="0" w:color="auto"/>
              <w:right w:val="single" w:sz="4" w:space="0" w:color="auto"/>
            </w:tcBorders>
            <w:shd w:val="clear" w:color="auto" w:fill="auto"/>
          </w:tcPr>
          <w:p w:rsidR="0020771A" w:rsidRPr="00C52CCD" w:rsidRDefault="0020771A" w:rsidP="0020771A">
            <w:pPr>
              <w:spacing w:before="100" w:beforeAutospacing="1" w:after="0" w:line="240" w:lineRule="auto"/>
              <w:ind w:right="128"/>
              <w:rPr>
                <w:b/>
              </w:rPr>
            </w:pPr>
          </w:p>
        </w:tc>
      </w:tr>
      <w:tr w:rsidR="0020771A" w:rsidTr="0020771A">
        <w:tblPrEx>
          <w:tblLook w:val="01E0" w:firstRow="1" w:lastRow="1" w:firstColumn="1" w:lastColumn="1" w:noHBand="0" w:noVBand="0"/>
        </w:tblPrEx>
        <w:trPr>
          <w:trHeight w:val="355"/>
        </w:trPr>
        <w:tc>
          <w:tcPr>
            <w:tcW w:w="4598" w:type="dxa"/>
            <w:tcBorders>
              <w:top w:val="single" w:sz="4" w:space="0" w:color="auto"/>
              <w:left w:val="single" w:sz="4" w:space="0" w:color="auto"/>
              <w:bottom w:val="single" w:sz="4" w:space="0" w:color="auto"/>
              <w:right w:val="single" w:sz="4" w:space="0" w:color="auto"/>
            </w:tcBorders>
            <w:shd w:val="clear" w:color="auto" w:fill="auto"/>
            <w:vAlign w:val="center"/>
          </w:tcPr>
          <w:p w:rsidR="0020771A" w:rsidRPr="00C52CCD" w:rsidRDefault="0020771A" w:rsidP="0020771A">
            <w:pPr>
              <w:spacing w:after="0" w:line="240" w:lineRule="auto"/>
              <w:rPr>
                <w:sz w:val="18"/>
              </w:rPr>
            </w:pPr>
            <w:r w:rsidRPr="00C52CCD">
              <w:rPr>
                <w:sz w:val="18"/>
              </w:rPr>
              <w:t>What is your trading or professional name (if relevant)</w:t>
            </w:r>
          </w:p>
        </w:tc>
        <w:tc>
          <w:tcPr>
            <w:tcW w:w="5858" w:type="dxa"/>
            <w:gridSpan w:val="3"/>
            <w:tcBorders>
              <w:top w:val="single" w:sz="4" w:space="0" w:color="auto"/>
              <w:left w:val="single" w:sz="4" w:space="0" w:color="auto"/>
              <w:bottom w:val="single" w:sz="4" w:space="0" w:color="auto"/>
              <w:right w:val="single" w:sz="4" w:space="0" w:color="auto"/>
            </w:tcBorders>
            <w:shd w:val="clear" w:color="auto" w:fill="auto"/>
          </w:tcPr>
          <w:p w:rsidR="0020771A" w:rsidRPr="00C52CCD" w:rsidRDefault="0020771A" w:rsidP="0020771A">
            <w:pPr>
              <w:spacing w:before="100" w:beforeAutospacing="1" w:after="0" w:line="240" w:lineRule="auto"/>
              <w:ind w:right="128"/>
              <w:rPr>
                <w:b/>
              </w:rPr>
            </w:pPr>
          </w:p>
        </w:tc>
      </w:tr>
      <w:tr w:rsidR="0020771A" w:rsidTr="0020771A">
        <w:tblPrEx>
          <w:tblLook w:val="01E0" w:firstRow="1" w:lastRow="1" w:firstColumn="1" w:lastColumn="1" w:noHBand="0" w:noVBand="0"/>
        </w:tblPrEx>
        <w:trPr>
          <w:trHeight w:val="355"/>
        </w:trPr>
        <w:tc>
          <w:tcPr>
            <w:tcW w:w="4598" w:type="dxa"/>
            <w:tcBorders>
              <w:top w:val="single" w:sz="4" w:space="0" w:color="auto"/>
              <w:left w:val="single" w:sz="4" w:space="0" w:color="auto"/>
              <w:bottom w:val="single" w:sz="4" w:space="0" w:color="auto"/>
              <w:right w:val="single" w:sz="4" w:space="0" w:color="auto"/>
            </w:tcBorders>
            <w:shd w:val="clear" w:color="auto" w:fill="auto"/>
            <w:vAlign w:val="center"/>
          </w:tcPr>
          <w:p w:rsidR="0020771A" w:rsidRPr="00C52CCD" w:rsidRDefault="0020771A" w:rsidP="0020771A">
            <w:pPr>
              <w:spacing w:after="0" w:line="240" w:lineRule="auto"/>
              <w:rPr>
                <w:sz w:val="18"/>
              </w:rPr>
            </w:pPr>
            <w:r w:rsidRPr="00C52CCD">
              <w:rPr>
                <w:sz w:val="18"/>
              </w:rPr>
              <w:t>Are you registered for GST</w:t>
            </w:r>
          </w:p>
        </w:tc>
        <w:tc>
          <w:tcPr>
            <w:tcW w:w="58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0771A" w:rsidRPr="00C52CCD" w:rsidRDefault="0020771A" w:rsidP="0020771A">
            <w:pPr>
              <w:spacing w:after="0" w:line="240" w:lineRule="auto"/>
              <w:rPr>
                <w:sz w:val="18"/>
              </w:rPr>
            </w:pPr>
            <w:r w:rsidRPr="00C52CCD">
              <w:rPr>
                <w:sz w:val="18"/>
              </w:rPr>
              <w:fldChar w:fldCharType="begin">
                <w:ffData>
                  <w:name w:val="Check84"/>
                  <w:enabled/>
                  <w:calcOnExit w:val="0"/>
                  <w:checkBox>
                    <w:sizeAuto/>
                    <w:default w:val="0"/>
                  </w:checkBox>
                </w:ffData>
              </w:fldChar>
            </w:r>
            <w:r w:rsidRPr="00C52CCD">
              <w:rPr>
                <w:sz w:val="18"/>
              </w:rPr>
              <w:instrText xml:space="preserve"> FORMCHECKBOX </w:instrText>
            </w:r>
            <w:r w:rsidR="007846F4">
              <w:rPr>
                <w:sz w:val="18"/>
              </w:rPr>
            </w:r>
            <w:r w:rsidR="007846F4">
              <w:rPr>
                <w:sz w:val="18"/>
              </w:rPr>
              <w:fldChar w:fldCharType="separate"/>
            </w:r>
            <w:r w:rsidRPr="00C52CCD">
              <w:rPr>
                <w:sz w:val="18"/>
              </w:rPr>
              <w:fldChar w:fldCharType="end"/>
            </w:r>
            <w:r w:rsidRPr="00C52CCD">
              <w:rPr>
                <w:sz w:val="18"/>
              </w:rPr>
              <w:t xml:space="preserve"> Yes      </w:t>
            </w:r>
            <w:r w:rsidRPr="00C52CCD">
              <w:rPr>
                <w:sz w:val="18"/>
              </w:rPr>
              <w:fldChar w:fldCharType="begin">
                <w:ffData>
                  <w:name w:val="Check84"/>
                  <w:enabled/>
                  <w:calcOnExit w:val="0"/>
                  <w:checkBox>
                    <w:sizeAuto/>
                    <w:default w:val="0"/>
                  </w:checkBox>
                </w:ffData>
              </w:fldChar>
            </w:r>
            <w:r w:rsidRPr="00C52CCD">
              <w:rPr>
                <w:sz w:val="18"/>
              </w:rPr>
              <w:instrText xml:space="preserve"> FORMCHECKBOX </w:instrText>
            </w:r>
            <w:r w:rsidR="007846F4">
              <w:rPr>
                <w:sz w:val="18"/>
              </w:rPr>
            </w:r>
            <w:r w:rsidR="007846F4">
              <w:rPr>
                <w:sz w:val="18"/>
              </w:rPr>
              <w:fldChar w:fldCharType="separate"/>
            </w:r>
            <w:r w:rsidRPr="00C52CCD">
              <w:rPr>
                <w:sz w:val="18"/>
              </w:rPr>
              <w:fldChar w:fldCharType="end"/>
            </w:r>
            <w:r w:rsidRPr="00C52CCD">
              <w:rPr>
                <w:sz w:val="18"/>
              </w:rPr>
              <w:t xml:space="preserve"> No  </w:t>
            </w:r>
          </w:p>
        </w:tc>
      </w:tr>
    </w:tbl>
    <w:p w:rsidR="0020771A" w:rsidRPr="00F802E0" w:rsidRDefault="0020771A" w:rsidP="0020771A">
      <w:pPr>
        <w:spacing w:after="0" w:line="240" w:lineRule="auto"/>
        <w:rPr>
          <w:sz w:val="16"/>
          <w:szCs w:val="16"/>
        </w:rPr>
      </w:pPr>
    </w:p>
    <w:tbl>
      <w:tblPr>
        <w:tblW w:w="10490" w:type="dxa"/>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3567"/>
        <w:gridCol w:w="1303"/>
        <w:gridCol w:w="2091"/>
        <w:gridCol w:w="3529"/>
      </w:tblGrid>
      <w:tr w:rsidR="0020771A" w:rsidTr="0020771A">
        <w:trPr>
          <w:trHeight w:val="322"/>
        </w:trPr>
        <w:tc>
          <w:tcPr>
            <w:tcW w:w="10490" w:type="dxa"/>
            <w:gridSpan w:val="4"/>
            <w:shd w:val="clear" w:color="auto" w:fill="CCCCCC"/>
          </w:tcPr>
          <w:p w:rsidR="0020771A" w:rsidRPr="00B27416" w:rsidRDefault="0020771A" w:rsidP="0020771A">
            <w:pPr>
              <w:spacing w:after="0" w:line="240" w:lineRule="auto"/>
              <w:rPr>
                <w:sz w:val="18"/>
                <w:szCs w:val="18"/>
              </w:rPr>
            </w:pPr>
            <w:r w:rsidRPr="00B27416">
              <w:rPr>
                <w:b/>
                <w:sz w:val="18"/>
                <w:szCs w:val="18"/>
              </w:rPr>
              <w:t>Council contact details</w:t>
            </w:r>
            <w:r w:rsidRPr="00B27416">
              <w:rPr>
                <w:sz w:val="18"/>
                <w:szCs w:val="18"/>
              </w:rPr>
              <w:t xml:space="preserve"> (please contact your Council for RADF contact details if not entered here)</w:t>
            </w:r>
          </w:p>
        </w:tc>
      </w:tr>
      <w:tr w:rsidR="0020771A" w:rsidTr="0020771A">
        <w:trPr>
          <w:trHeight w:val="322"/>
        </w:trPr>
        <w:tc>
          <w:tcPr>
            <w:tcW w:w="10490" w:type="dxa"/>
            <w:gridSpan w:val="4"/>
            <w:shd w:val="clear" w:color="auto" w:fill="CCCCCC"/>
          </w:tcPr>
          <w:p w:rsidR="0020771A" w:rsidRPr="0036493D" w:rsidRDefault="0020771A" w:rsidP="0020771A">
            <w:pPr>
              <w:spacing w:after="0" w:line="240" w:lineRule="auto"/>
              <w:rPr>
                <w:b/>
                <w:sz w:val="18"/>
                <w:szCs w:val="18"/>
                <w:highlight w:val="yellow"/>
              </w:rPr>
            </w:pPr>
            <w:r w:rsidRPr="00EB34EA">
              <w:rPr>
                <w:b/>
                <w:sz w:val="18"/>
                <w:szCs w:val="18"/>
              </w:rPr>
              <w:t>RADF Liaison Officer:  Louise Hales</w:t>
            </w:r>
          </w:p>
        </w:tc>
      </w:tr>
      <w:tr w:rsidR="0020771A" w:rsidTr="0020771A">
        <w:trPr>
          <w:trHeight w:val="322"/>
        </w:trPr>
        <w:tc>
          <w:tcPr>
            <w:tcW w:w="4870" w:type="dxa"/>
            <w:gridSpan w:val="2"/>
            <w:shd w:val="clear" w:color="auto" w:fill="CCCCCC"/>
          </w:tcPr>
          <w:p w:rsidR="0020771A" w:rsidRPr="0036493D" w:rsidRDefault="0020771A" w:rsidP="0020771A">
            <w:pPr>
              <w:spacing w:after="0" w:line="240" w:lineRule="auto"/>
              <w:rPr>
                <w:b/>
                <w:sz w:val="18"/>
                <w:szCs w:val="18"/>
                <w:highlight w:val="yellow"/>
              </w:rPr>
            </w:pPr>
            <w:r w:rsidRPr="00EB34EA">
              <w:rPr>
                <w:b/>
                <w:sz w:val="18"/>
                <w:szCs w:val="18"/>
              </w:rPr>
              <w:t>Phone: 4924 5608</w:t>
            </w:r>
          </w:p>
        </w:tc>
        <w:tc>
          <w:tcPr>
            <w:tcW w:w="5620" w:type="dxa"/>
            <w:gridSpan w:val="2"/>
            <w:shd w:val="clear" w:color="auto" w:fill="CCCCCC"/>
          </w:tcPr>
          <w:p w:rsidR="0020771A" w:rsidRPr="0036493D" w:rsidRDefault="0020771A" w:rsidP="0020771A">
            <w:pPr>
              <w:spacing w:after="0" w:line="240" w:lineRule="auto"/>
              <w:rPr>
                <w:b/>
                <w:sz w:val="18"/>
                <w:szCs w:val="18"/>
                <w:highlight w:val="yellow"/>
              </w:rPr>
            </w:pPr>
            <w:r w:rsidRPr="00EB34EA">
              <w:rPr>
                <w:b/>
                <w:sz w:val="18"/>
                <w:szCs w:val="18"/>
              </w:rPr>
              <w:t xml:space="preserve">Mobile: </w:t>
            </w:r>
          </w:p>
        </w:tc>
      </w:tr>
      <w:tr w:rsidR="0020771A" w:rsidTr="0020771A">
        <w:trPr>
          <w:trHeight w:val="322"/>
        </w:trPr>
        <w:tc>
          <w:tcPr>
            <w:tcW w:w="10490" w:type="dxa"/>
            <w:gridSpan w:val="4"/>
            <w:shd w:val="clear" w:color="auto" w:fill="CCCCCC"/>
          </w:tcPr>
          <w:p w:rsidR="0020771A" w:rsidRPr="0036493D" w:rsidRDefault="0020771A" w:rsidP="0020771A">
            <w:pPr>
              <w:spacing w:after="0" w:line="240" w:lineRule="auto"/>
              <w:rPr>
                <w:b/>
                <w:sz w:val="18"/>
                <w:szCs w:val="18"/>
                <w:highlight w:val="yellow"/>
              </w:rPr>
            </w:pPr>
            <w:r w:rsidRPr="00EB34EA">
              <w:rPr>
                <w:b/>
                <w:sz w:val="18"/>
                <w:szCs w:val="18"/>
              </w:rPr>
              <w:t>Email:  louise.hales@rrc.qld.gov.au</w:t>
            </w:r>
          </w:p>
        </w:tc>
      </w:tr>
      <w:tr w:rsidR="0020771A" w:rsidTr="0020771A">
        <w:trPr>
          <w:trHeight w:val="322"/>
        </w:trPr>
        <w:tc>
          <w:tcPr>
            <w:tcW w:w="3567" w:type="dxa"/>
            <w:shd w:val="clear" w:color="auto" w:fill="CCCCCC"/>
          </w:tcPr>
          <w:p w:rsidR="0020771A" w:rsidRPr="0036493D" w:rsidRDefault="0020771A" w:rsidP="0020771A">
            <w:pPr>
              <w:spacing w:after="0" w:line="240" w:lineRule="auto"/>
              <w:rPr>
                <w:b/>
                <w:sz w:val="18"/>
                <w:szCs w:val="18"/>
                <w:highlight w:val="yellow"/>
              </w:rPr>
            </w:pPr>
            <w:r w:rsidRPr="00EB34EA">
              <w:rPr>
                <w:b/>
                <w:sz w:val="18"/>
                <w:szCs w:val="18"/>
              </w:rPr>
              <w:t>Council postal address:  PO Box 1860</w:t>
            </w:r>
          </w:p>
        </w:tc>
        <w:tc>
          <w:tcPr>
            <w:tcW w:w="3394" w:type="dxa"/>
            <w:gridSpan w:val="2"/>
            <w:shd w:val="clear" w:color="auto" w:fill="CCCCCC"/>
          </w:tcPr>
          <w:p w:rsidR="0020771A" w:rsidRPr="0036493D" w:rsidRDefault="0020771A" w:rsidP="0020771A">
            <w:pPr>
              <w:spacing w:after="0" w:line="240" w:lineRule="auto"/>
              <w:rPr>
                <w:b/>
                <w:sz w:val="18"/>
                <w:szCs w:val="18"/>
                <w:highlight w:val="yellow"/>
              </w:rPr>
            </w:pPr>
            <w:r w:rsidRPr="00EB34EA">
              <w:rPr>
                <w:b/>
                <w:sz w:val="18"/>
                <w:szCs w:val="18"/>
              </w:rPr>
              <w:t>City/Town:  Rockhampton</w:t>
            </w:r>
          </w:p>
        </w:tc>
        <w:tc>
          <w:tcPr>
            <w:tcW w:w="3529" w:type="dxa"/>
            <w:shd w:val="clear" w:color="auto" w:fill="CCCCCC"/>
          </w:tcPr>
          <w:p w:rsidR="0020771A" w:rsidRPr="0036493D" w:rsidRDefault="0020771A" w:rsidP="0020771A">
            <w:pPr>
              <w:spacing w:after="0" w:line="240" w:lineRule="auto"/>
              <w:rPr>
                <w:b/>
                <w:sz w:val="18"/>
                <w:szCs w:val="18"/>
                <w:highlight w:val="yellow"/>
              </w:rPr>
            </w:pPr>
            <w:r w:rsidRPr="00EB34EA">
              <w:rPr>
                <w:b/>
                <w:sz w:val="18"/>
                <w:szCs w:val="18"/>
              </w:rPr>
              <w:t>Postcode:  4700</w:t>
            </w:r>
          </w:p>
        </w:tc>
      </w:tr>
    </w:tbl>
    <w:p w:rsidR="0020771A" w:rsidRPr="00CC5233" w:rsidRDefault="0020771A" w:rsidP="0020771A">
      <w:pPr>
        <w:spacing w:after="0" w:line="240" w:lineRule="auto"/>
        <w:rPr>
          <w:sz w:val="16"/>
          <w:szCs w:val="16"/>
        </w:rPr>
      </w:pPr>
    </w:p>
    <w:tbl>
      <w:tblPr>
        <w:tblW w:w="10500" w:type="dxa"/>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4965"/>
        <w:gridCol w:w="5535"/>
      </w:tblGrid>
      <w:tr w:rsidR="0020771A" w:rsidTr="00466801">
        <w:trPr>
          <w:trHeight w:val="2"/>
        </w:trPr>
        <w:tc>
          <w:tcPr>
            <w:tcW w:w="10500" w:type="dxa"/>
            <w:gridSpan w:val="2"/>
            <w:shd w:val="clear" w:color="auto" w:fill="CCCCCC"/>
          </w:tcPr>
          <w:p w:rsidR="0020771A" w:rsidRPr="00C52CCD" w:rsidRDefault="0020771A" w:rsidP="0020771A">
            <w:pPr>
              <w:spacing w:after="0" w:line="240" w:lineRule="auto"/>
              <w:jc w:val="center"/>
              <w:rPr>
                <w:b/>
                <w:i/>
                <w:sz w:val="18"/>
                <w:szCs w:val="18"/>
              </w:rPr>
            </w:pPr>
            <w:r w:rsidRPr="00C52CCD">
              <w:rPr>
                <w:b/>
                <w:i/>
                <w:sz w:val="18"/>
                <w:szCs w:val="18"/>
              </w:rPr>
              <w:t>COUNCIL USE ONLY</w:t>
            </w:r>
          </w:p>
        </w:tc>
      </w:tr>
      <w:tr w:rsidR="0020771A" w:rsidTr="00466801">
        <w:trPr>
          <w:trHeight w:val="3"/>
        </w:trPr>
        <w:tc>
          <w:tcPr>
            <w:tcW w:w="4965" w:type="dxa"/>
            <w:shd w:val="clear" w:color="auto" w:fill="CCCCCC"/>
          </w:tcPr>
          <w:p w:rsidR="0020771A" w:rsidRPr="00C52CCD" w:rsidRDefault="0020771A" w:rsidP="0020771A">
            <w:pPr>
              <w:spacing w:after="0" w:line="240" w:lineRule="auto"/>
              <w:rPr>
                <w:i/>
                <w:sz w:val="18"/>
                <w:szCs w:val="18"/>
              </w:rPr>
            </w:pPr>
            <w:r w:rsidRPr="00C52CCD">
              <w:rPr>
                <w:i/>
                <w:sz w:val="18"/>
                <w:szCs w:val="18"/>
              </w:rPr>
              <w:t xml:space="preserve">The RADF grant is approved   </w:t>
            </w:r>
            <w:r w:rsidRPr="00C52CCD">
              <w:rPr>
                <w:sz w:val="20"/>
              </w:rPr>
              <w:fldChar w:fldCharType="begin">
                <w:ffData>
                  <w:name w:val="Check9"/>
                  <w:enabled/>
                  <w:calcOnExit w:val="0"/>
                  <w:checkBox>
                    <w:size w:val="20"/>
                    <w:default w:val="0"/>
                  </w:checkBox>
                </w:ffData>
              </w:fldChar>
            </w:r>
            <w:r w:rsidRPr="00C52CCD">
              <w:rPr>
                <w:sz w:val="20"/>
              </w:rPr>
              <w:instrText xml:space="preserve"> FORMCHECKBOX </w:instrText>
            </w:r>
            <w:r w:rsidR="007846F4">
              <w:rPr>
                <w:sz w:val="20"/>
              </w:rPr>
            </w:r>
            <w:r w:rsidR="007846F4">
              <w:rPr>
                <w:sz w:val="20"/>
              </w:rPr>
              <w:fldChar w:fldCharType="separate"/>
            </w:r>
            <w:r w:rsidRPr="00C52CCD">
              <w:rPr>
                <w:sz w:val="20"/>
              </w:rPr>
              <w:fldChar w:fldCharType="end"/>
            </w:r>
            <w:r w:rsidRPr="00C52CCD">
              <w:rPr>
                <w:i/>
                <w:sz w:val="18"/>
                <w:szCs w:val="18"/>
              </w:rPr>
              <w:t xml:space="preserve">     not approved  </w:t>
            </w:r>
            <w:r w:rsidRPr="00C52CCD">
              <w:rPr>
                <w:sz w:val="20"/>
              </w:rPr>
              <w:fldChar w:fldCharType="begin">
                <w:ffData>
                  <w:name w:val="Check9"/>
                  <w:enabled/>
                  <w:calcOnExit w:val="0"/>
                  <w:checkBox>
                    <w:size w:val="20"/>
                    <w:default w:val="0"/>
                  </w:checkBox>
                </w:ffData>
              </w:fldChar>
            </w:r>
            <w:r w:rsidRPr="00C52CCD">
              <w:rPr>
                <w:sz w:val="20"/>
              </w:rPr>
              <w:instrText xml:space="preserve"> FORMCHECKBOX </w:instrText>
            </w:r>
            <w:r w:rsidR="007846F4">
              <w:rPr>
                <w:sz w:val="20"/>
              </w:rPr>
            </w:r>
            <w:r w:rsidR="007846F4">
              <w:rPr>
                <w:sz w:val="20"/>
              </w:rPr>
              <w:fldChar w:fldCharType="separate"/>
            </w:r>
            <w:r w:rsidRPr="00C52CCD">
              <w:rPr>
                <w:sz w:val="20"/>
              </w:rPr>
              <w:fldChar w:fldCharType="end"/>
            </w:r>
          </w:p>
        </w:tc>
        <w:tc>
          <w:tcPr>
            <w:tcW w:w="5535" w:type="dxa"/>
            <w:shd w:val="clear" w:color="auto" w:fill="CCCCCC"/>
          </w:tcPr>
          <w:p w:rsidR="0020771A" w:rsidRPr="00C52CCD" w:rsidRDefault="0020771A" w:rsidP="0020771A">
            <w:pPr>
              <w:spacing w:after="0" w:line="240" w:lineRule="auto"/>
              <w:rPr>
                <w:i/>
                <w:sz w:val="18"/>
                <w:szCs w:val="18"/>
              </w:rPr>
            </w:pPr>
            <w:r w:rsidRPr="00C52CCD">
              <w:rPr>
                <w:i/>
                <w:sz w:val="18"/>
                <w:szCs w:val="18"/>
              </w:rPr>
              <w:t>RADF Chairperson: name:</w:t>
            </w:r>
          </w:p>
        </w:tc>
      </w:tr>
      <w:tr w:rsidR="0020771A" w:rsidTr="00466801">
        <w:trPr>
          <w:trHeight w:val="2"/>
        </w:trPr>
        <w:tc>
          <w:tcPr>
            <w:tcW w:w="4965" w:type="dxa"/>
            <w:vMerge w:val="restart"/>
            <w:tcBorders>
              <w:bottom w:val="single" w:sz="4" w:space="0" w:color="auto"/>
            </w:tcBorders>
            <w:shd w:val="clear" w:color="auto" w:fill="CCCCCC"/>
          </w:tcPr>
          <w:p w:rsidR="0020771A" w:rsidRPr="00C52CCD" w:rsidRDefault="0020771A" w:rsidP="0020771A">
            <w:pPr>
              <w:spacing w:after="0" w:line="240" w:lineRule="auto"/>
              <w:rPr>
                <w:sz w:val="18"/>
                <w:szCs w:val="18"/>
              </w:rPr>
            </w:pPr>
            <w:r w:rsidRPr="00C52CCD">
              <w:rPr>
                <w:i/>
                <w:sz w:val="18"/>
                <w:szCs w:val="18"/>
              </w:rPr>
              <w:t>Amount requested  (whole $ only</w:t>
            </w:r>
            <w:r w:rsidRPr="00C52CCD">
              <w:rPr>
                <w:sz w:val="18"/>
                <w:szCs w:val="18"/>
              </w:rPr>
              <w:t>)            $</w:t>
            </w:r>
          </w:p>
          <w:p w:rsidR="0020771A" w:rsidRPr="00C52CCD" w:rsidRDefault="0020771A" w:rsidP="0020771A">
            <w:pPr>
              <w:spacing w:after="0" w:line="240" w:lineRule="auto"/>
              <w:rPr>
                <w:b/>
                <w:i/>
                <w:sz w:val="18"/>
                <w:szCs w:val="18"/>
              </w:rPr>
            </w:pPr>
          </w:p>
          <w:p w:rsidR="0020771A" w:rsidRPr="00C52CCD" w:rsidRDefault="0020771A" w:rsidP="0020771A">
            <w:pPr>
              <w:spacing w:after="0" w:line="240" w:lineRule="auto"/>
              <w:rPr>
                <w:i/>
                <w:sz w:val="18"/>
                <w:szCs w:val="18"/>
              </w:rPr>
            </w:pPr>
            <w:r w:rsidRPr="00C52CCD">
              <w:rPr>
                <w:b/>
                <w:i/>
                <w:sz w:val="18"/>
                <w:szCs w:val="18"/>
              </w:rPr>
              <w:t xml:space="preserve">Amount approved </w:t>
            </w:r>
            <w:r w:rsidRPr="00C52CCD">
              <w:rPr>
                <w:i/>
                <w:sz w:val="18"/>
                <w:szCs w:val="18"/>
              </w:rPr>
              <w:t>(whole $ only)</w:t>
            </w:r>
            <w:r w:rsidRPr="00C52CCD">
              <w:rPr>
                <w:b/>
                <w:i/>
                <w:sz w:val="18"/>
                <w:szCs w:val="18"/>
              </w:rPr>
              <w:t xml:space="preserve">            </w:t>
            </w:r>
            <w:r w:rsidRPr="00C52CCD">
              <w:rPr>
                <w:b/>
                <w:sz w:val="18"/>
                <w:szCs w:val="18"/>
              </w:rPr>
              <w:t>$</w:t>
            </w:r>
          </w:p>
        </w:tc>
        <w:tc>
          <w:tcPr>
            <w:tcW w:w="5535" w:type="dxa"/>
            <w:tcBorders>
              <w:bottom w:val="single" w:sz="4" w:space="0" w:color="auto"/>
            </w:tcBorders>
            <w:shd w:val="clear" w:color="auto" w:fill="CCCCCC"/>
          </w:tcPr>
          <w:p w:rsidR="0020771A" w:rsidRPr="00C52CCD" w:rsidRDefault="0020771A" w:rsidP="0020771A">
            <w:pPr>
              <w:spacing w:after="0" w:line="240" w:lineRule="auto"/>
              <w:rPr>
                <w:i/>
                <w:sz w:val="18"/>
                <w:szCs w:val="18"/>
              </w:rPr>
            </w:pPr>
            <w:r w:rsidRPr="00C52CCD">
              <w:rPr>
                <w:i/>
                <w:sz w:val="18"/>
                <w:szCs w:val="18"/>
              </w:rPr>
              <w:t>RADF Chairperson: signature:</w:t>
            </w:r>
          </w:p>
        </w:tc>
      </w:tr>
      <w:tr w:rsidR="0020771A" w:rsidTr="00466801">
        <w:trPr>
          <w:trHeight w:val="2"/>
        </w:trPr>
        <w:tc>
          <w:tcPr>
            <w:tcW w:w="4965" w:type="dxa"/>
            <w:vMerge/>
            <w:shd w:val="clear" w:color="auto" w:fill="CCCCCC"/>
          </w:tcPr>
          <w:p w:rsidR="0020771A" w:rsidRPr="00C52CCD" w:rsidRDefault="0020771A" w:rsidP="0020771A">
            <w:pPr>
              <w:spacing w:after="0" w:line="240" w:lineRule="auto"/>
              <w:rPr>
                <w:b/>
                <w:i/>
                <w:sz w:val="18"/>
                <w:szCs w:val="18"/>
              </w:rPr>
            </w:pPr>
          </w:p>
        </w:tc>
        <w:tc>
          <w:tcPr>
            <w:tcW w:w="5535" w:type="dxa"/>
            <w:shd w:val="clear" w:color="auto" w:fill="CCCCCC"/>
          </w:tcPr>
          <w:p w:rsidR="0020771A" w:rsidRPr="00C52CCD" w:rsidRDefault="0020771A" w:rsidP="0020771A">
            <w:pPr>
              <w:spacing w:after="0" w:line="240" w:lineRule="auto"/>
              <w:rPr>
                <w:i/>
                <w:sz w:val="18"/>
                <w:szCs w:val="18"/>
              </w:rPr>
            </w:pPr>
            <w:r w:rsidRPr="00C52CCD">
              <w:rPr>
                <w:i/>
                <w:sz w:val="18"/>
                <w:szCs w:val="18"/>
              </w:rPr>
              <w:t>Date:</w:t>
            </w:r>
          </w:p>
        </w:tc>
      </w:tr>
    </w:tbl>
    <w:p w:rsidR="00FC5A0A" w:rsidRDefault="00FC5A0A"/>
    <w:p w:rsidR="00466801" w:rsidRDefault="00466801"/>
    <w:tbl>
      <w:tblPr>
        <w:tblW w:w="10500" w:type="dxa"/>
        <w:tblInd w:w="-753" w:type="dxa"/>
        <w:tblLook w:val="01E0" w:firstRow="1" w:lastRow="1" w:firstColumn="1" w:lastColumn="1" w:noHBand="0" w:noVBand="0"/>
      </w:tblPr>
      <w:tblGrid>
        <w:gridCol w:w="10500"/>
      </w:tblGrid>
      <w:tr w:rsidR="00466801" w:rsidRPr="00466801" w:rsidTr="00287E67">
        <w:trPr>
          <w:trHeight w:val="481"/>
        </w:trPr>
        <w:tc>
          <w:tcPr>
            <w:tcW w:w="10500" w:type="dxa"/>
            <w:vMerge w:val="restart"/>
            <w:tcBorders>
              <w:top w:val="single" w:sz="4" w:space="0" w:color="auto"/>
              <w:left w:val="single" w:sz="4" w:space="0" w:color="auto"/>
              <w:bottom w:val="single" w:sz="4" w:space="0" w:color="auto"/>
              <w:right w:val="single" w:sz="4" w:space="0" w:color="auto"/>
            </w:tcBorders>
            <w:shd w:val="clear" w:color="auto" w:fill="auto"/>
          </w:tcPr>
          <w:p w:rsidR="00466801" w:rsidRPr="00466801" w:rsidRDefault="00466801" w:rsidP="00287E67">
            <w:pPr>
              <w:spacing w:before="100" w:beforeAutospacing="1"/>
              <w:ind w:right="128"/>
              <w:rPr>
                <w:b/>
                <w:sz w:val="18"/>
                <w:szCs w:val="18"/>
              </w:rPr>
            </w:pPr>
            <w:r w:rsidRPr="00466801">
              <w:rPr>
                <w:b/>
                <w:sz w:val="20"/>
              </w:rPr>
              <w:t xml:space="preserve">2.1 BRIEF ACTIVITY DESCRIPTION </w:t>
            </w:r>
            <w:r w:rsidRPr="00466801">
              <w:rPr>
                <w:b/>
                <w:sz w:val="18"/>
                <w:szCs w:val="18"/>
              </w:rPr>
              <w:t>In approximately 20 words.</w:t>
            </w:r>
          </w:p>
          <w:p w:rsidR="00466801" w:rsidRPr="00466801" w:rsidRDefault="00466801" w:rsidP="00287E67">
            <w:pPr>
              <w:spacing w:before="100" w:beforeAutospacing="1"/>
              <w:ind w:right="128"/>
              <w:rPr>
                <w:b/>
                <w:sz w:val="20"/>
                <w:szCs w:val="20"/>
              </w:rPr>
            </w:pPr>
            <w:r w:rsidRPr="00466801">
              <w:rPr>
                <w:b/>
                <w:i/>
                <w:sz w:val="20"/>
              </w:rPr>
              <w:t>The grant will be used towards the costs of</w:t>
            </w:r>
          </w:p>
        </w:tc>
      </w:tr>
      <w:tr w:rsidR="00466801" w:rsidTr="00287E67">
        <w:trPr>
          <w:trHeight w:val="481"/>
        </w:trPr>
        <w:tc>
          <w:tcPr>
            <w:tcW w:w="10500" w:type="dxa"/>
            <w:vMerge/>
            <w:tcBorders>
              <w:top w:val="single" w:sz="4" w:space="0" w:color="auto"/>
              <w:left w:val="single" w:sz="4" w:space="0" w:color="auto"/>
              <w:bottom w:val="single" w:sz="4" w:space="0" w:color="auto"/>
              <w:right w:val="single" w:sz="4" w:space="0" w:color="auto"/>
            </w:tcBorders>
            <w:shd w:val="clear" w:color="auto" w:fill="auto"/>
          </w:tcPr>
          <w:p w:rsidR="00466801" w:rsidRPr="00C52CCD" w:rsidRDefault="00466801" w:rsidP="00287E67">
            <w:pPr>
              <w:spacing w:before="100" w:beforeAutospacing="1"/>
              <w:ind w:right="128"/>
              <w:rPr>
                <w:b/>
                <w:sz w:val="20"/>
              </w:rPr>
            </w:pPr>
          </w:p>
        </w:tc>
      </w:tr>
      <w:tr w:rsidR="00466801" w:rsidTr="00287E67">
        <w:trPr>
          <w:trHeight w:val="481"/>
        </w:trPr>
        <w:tc>
          <w:tcPr>
            <w:tcW w:w="10500" w:type="dxa"/>
            <w:vMerge/>
            <w:tcBorders>
              <w:top w:val="single" w:sz="4" w:space="0" w:color="auto"/>
              <w:left w:val="single" w:sz="4" w:space="0" w:color="auto"/>
              <w:bottom w:val="single" w:sz="4" w:space="0" w:color="auto"/>
              <w:right w:val="single" w:sz="4" w:space="0" w:color="auto"/>
            </w:tcBorders>
            <w:shd w:val="clear" w:color="auto" w:fill="auto"/>
          </w:tcPr>
          <w:p w:rsidR="00466801" w:rsidRPr="00C52CCD" w:rsidRDefault="00466801" w:rsidP="00287E67">
            <w:pPr>
              <w:spacing w:before="100" w:beforeAutospacing="1"/>
              <w:ind w:right="128"/>
              <w:rPr>
                <w:b/>
                <w:sz w:val="20"/>
              </w:rPr>
            </w:pPr>
          </w:p>
        </w:tc>
      </w:tr>
      <w:tr w:rsidR="00466801" w:rsidTr="00287E67">
        <w:trPr>
          <w:trHeight w:val="481"/>
        </w:trPr>
        <w:tc>
          <w:tcPr>
            <w:tcW w:w="10500" w:type="dxa"/>
            <w:vMerge/>
            <w:tcBorders>
              <w:top w:val="single" w:sz="4" w:space="0" w:color="auto"/>
              <w:left w:val="single" w:sz="4" w:space="0" w:color="auto"/>
              <w:bottom w:val="single" w:sz="4" w:space="0" w:color="auto"/>
              <w:right w:val="single" w:sz="4" w:space="0" w:color="auto"/>
            </w:tcBorders>
            <w:shd w:val="clear" w:color="auto" w:fill="auto"/>
          </w:tcPr>
          <w:p w:rsidR="00466801" w:rsidRPr="00C52CCD" w:rsidRDefault="00466801" w:rsidP="00287E67">
            <w:pPr>
              <w:spacing w:before="100" w:beforeAutospacing="1"/>
              <w:ind w:right="128"/>
              <w:rPr>
                <w:sz w:val="20"/>
                <w:szCs w:val="20"/>
              </w:rPr>
            </w:pPr>
          </w:p>
        </w:tc>
      </w:tr>
      <w:tr w:rsidR="00466801" w:rsidTr="00287E67">
        <w:trPr>
          <w:trHeight w:val="425"/>
        </w:trPr>
        <w:tc>
          <w:tcPr>
            <w:tcW w:w="10500" w:type="dxa"/>
            <w:vMerge/>
            <w:tcBorders>
              <w:top w:val="single" w:sz="4" w:space="0" w:color="auto"/>
              <w:left w:val="single" w:sz="4" w:space="0" w:color="auto"/>
              <w:bottom w:val="single" w:sz="4" w:space="0" w:color="auto"/>
              <w:right w:val="single" w:sz="4" w:space="0" w:color="auto"/>
            </w:tcBorders>
            <w:shd w:val="clear" w:color="auto" w:fill="auto"/>
          </w:tcPr>
          <w:p w:rsidR="00466801" w:rsidRPr="00C52CCD" w:rsidRDefault="00466801" w:rsidP="00287E67">
            <w:pPr>
              <w:spacing w:before="100" w:beforeAutospacing="1"/>
              <w:ind w:right="128"/>
              <w:rPr>
                <w:i/>
                <w:sz w:val="16"/>
                <w:szCs w:val="16"/>
              </w:rPr>
            </w:pPr>
          </w:p>
        </w:tc>
      </w:tr>
      <w:tr w:rsidR="00466801" w:rsidTr="00287E67">
        <w:trPr>
          <w:trHeight w:val="481"/>
        </w:trPr>
        <w:tc>
          <w:tcPr>
            <w:tcW w:w="10500" w:type="dxa"/>
            <w:vMerge/>
            <w:tcBorders>
              <w:top w:val="single" w:sz="4" w:space="0" w:color="auto"/>
              <w:left w:val="single" w:sz="4" w:space="0" w:color="auto"/>
              <w:bottom w:val="single" w:sz="4" w:space="0" w:color="auto"/>
              <w:right w:val="single" w:sz="4" w:space="0" w:color="auto"/>
            </w:tcBorders>
            <w:shd w:val="clear" w:color="auto" w:fill="auto"/>
          </w:tcPr>
          <w:p w:rsidR="00466801" w:rsidRPr="00C52CCD" w:rsidRDefault="00466801" w:rsidP="00287E67">
            <w:pPr>
              <w:spacing w:before="100" w:beforeAutospacing="1"/>
              <w:ind w:right="128"/>
              <w:rPr>
                <w:sz w:val="20"/>
                <w:szCs w:val="20"/>
              </w:rPr>
            </w:pPr>
          </w:p>
        </w:tc>
      </w:tr>
    </w:tbl>
    <w:p w:rsidR="00466801" w:rsidRDefault="00466801" w:rsidP="00466801">
      <w:pPr>
        <w:pStyle w:val="Normal9pt"/>
        <w:spacing w:before="120" w:after="120"/>
        <w:rPr>
          <w:b/>
          <w:sz w:val="22"/>
          <w:szCs w:val="22"/>
        </w:rPr>
      </w:pPr>
      <w:r>
        <w:rPr>
          <w:b/>
          <w:sz w:val="22"/>
          <w:szCs w:val="22"/>
        </w:rPr>
        <w:t xml:space="preserve"> 2.2</w:t>
      </w:r>
      <w:r w:rsidRPr="006C59F0">
        <w:rPr>
          <w:b/>
          <w:sz w:val="22"/>
          <w:szCs w:val="22"/>
        </w:rPr>
        <w:t xml:space="preserve"> </w:t>
      </w:r>
      <w:r w:rsidRPr="00EE4E70">
        <w:rPr>
          <w:sz w:val="22"/>
          <w:szCs w:val="22"/>
        </w:rPr>
        <w:t xml:space="preserve">What is the main </w:t>
      </w:r>
      <w:proofErr w:type="spellStart"/>
      <w:r w:rsidRPr="00EE4E70">
        <w:rPr>
          <w:sz w:val="22"/>
          <w:szCs w:val="22"/>
        </w:rPr>
        <w:t>artform</w:t>
      </w:r>
      <w:proofErr w:type="spellEnd"/>
      <w:r w:rsidRPr="00EE4E70">
        <w:rPr>
          <w:sz w:val="22"/>
          <w:szCs w:val="22"/>
        </w:rPr>
        <w:t xml:space="preserve"> category of your activity?</w:t>
      </w:r>
      <w:r w:rsidRPr="002C6622">
        <w:t xml:space="preserve"> Please select </w:t>
      </w:r>
      <w:r w:rsidRPr="00992AC6">
        <w:rPr>
          <w:b/>
        </w:rPr>
        <w:t>one</w:t>
      </w:r>
      <w:r w:rsidRPr="002C6622">
        <w:t xml:space="preserve"> only</w:t>
      </w:r>
      <w:r w:rsidRPr="006C59F0">
        <w:rPr>
          <w:b/>
          <w:sz w:val="22"/>
          <w:szCs w:val="22"/>
        </w:rPr>
        <w:t xml:space="preserve"> </w:t>
      </w:r>
    </w:p>
    <w:tbl>
      <w:tblPr>
        <w:tblW w:w="10490" w:type="dxa"/>
        <w:tblInd w:w="-721" w:type="dxa"/>
        <w:tblLook w:val="01E0" w:firstRow="1" w:lastRow="1" w:firstColumn="1" w:lastColumn="1" w:noHBand="0" w:noVBand="0"/>
      </w:tblPr>
      <w:tblGrid>
        <w:gridCol w:w="1809"/>
        <w:gridCol w:w="1701"/>
        <w:gridCol w:w="1701"/>
        <w:gridCol w:w="2551"/>
        <w:gridCol w:w="2112"/>
        <w:gridCol w:w="616"/>
      </w:tblGrid>
      <w:tr w:rsidR="00466801" w:rsidRPr="00DF4CC2" w:rsidTr="00287E67">
        <w:trPr>
          <w:gridAfter w:val="1"/>
          <w:wAfter w:w="616" w:type="dxa"/>
        </w:trPr>
        <w:tc>
          <w:tcPr>
            <w:tcW w:w="1809" w:type="dxa"/>
            <w:shd w:val="clear" w:color="auto" w:fill="auto"/>
          </w:tcPr>
          <w:p w:rsidR="00466801" w:rsidRPr="00DF4CC2" w:rsidRDefault="00466801" w:rsidP="00287E67">
            <w:pPr>
              <w:pStyle w:val="Normal9pt"/>
              <w:spacing w:before="120" w:after="120"/>
              <w:jc w:val="both"/>
            </w:pPr>
            <w:r w:rsidRPr="00C52CCD">
              <w:rPr>
                <w:sz w:val="20"/>
              </w:rPr>
              <w:fldChar w:fldCharType="begin">
                <w:ffData>
                  <w:name w:val="Check21"/>
                  <w:enabled/>
                  <w:calcOnExit w:val="0"/>
                  <w:checkBox>
                    <w:size w:val="24"/>
                    <w:default w:val="0"/>
                  </w:checkBox>
                </w:ffData>
              </w:fldChar>
            </w:r>
            <w:bookmarkStart w:id="1" w:name="Check21"/>
            <w:r w:rsidRPr="00C52CCD">
              <w:rPr>
                <w:sz w:val="20"/>
              </w:rPr>
              <w:instrText xml:space="preserve"> FORMCHECKBOX </w:instrText>
            </w:r>
            <w:r w:rsidR="007846F4">
              <w:rPr>
                <w:sz w:val="20"/>
              </w:rPr>
            </w:r>
            <w:r w:rsidR="007846F4">
              <w:rPr>
                <w:sz w:val="20"/>
              </w:rPr>
              <w:fldChar w:fldCharType="separate"/>
            </w:r>
            <w:r w:rsidRPr="00C52CCD">
              <w:rPr>
                <w:sz w:val="20"/>
              </w:rPr>
              <w:fldChar w:fldCharType="end"/>
            </w:r>
            <w:bookmarkEnd w:id="1"/>
            <w:r w:rsidRPr="00C52CCD">
              <w:rPr>
                <w:sz w:val="20"/>
              </w:rPr>
              <w:t xml:space="preserve"> Craft</w:t>
            </w:r>
          </w:p>
        </w:tc>
        <w:bookmarkStart w:id="2" w:name="Check28"/>
        <w:tc>
          <w:tcPr>
            <w:tcW w:w="1701" w:type="dxa"/>
            <w:shd w:val="clear" w:color="auto" w:fill="auto"/>
          </w:tcPr>
          <w:p w:rsidR="00466801" w:rsidRPr="00DF4CC2" w:rsidRDefault="00466801" w:rsidP="00287E67">
            <w:pPr>
              <w:pStyle w:val="Normal9pt"/>
              <w:spacing w:before="120" w:after="120"/>
              <w:jc w:val="both"/>
            </w:pPr>
            <w:r w:rsidRPr="00C52CCD">
              <w:rPr>
                <w:sz w:val="20"/>
              </w:rPr>
              <w:fldChar w:fldCharType="begin">
                <w:ffData>
                  <w:name w:val="Check28"/>
                  <w:enabled/>
                  <w:calcOnExit w:val="0"/>
                  <w:checkBox>
                    <w:size w:val="24"/>
                    <w:default w:val="0"/>
                  </w:checkBox>
                </w:ffData>
              </w:fldChar>
            </w:r>
            <w:r w:rsidRPr="00C52CCD">
              <w:rPr>
                <w:sz w:val="20"/>
              </w:rPr>
              <w:instrText xml:space="preserve"> FORMCHECKBOX </w:instrText>
            </w:r>
            <w:r w:rsidR="007846F4">
              <w:rPr>
                <w:sz w:val="20"/>
              </w:rPr>
            </w:r>
            <w:r w:rsidR="007846F4">
              <w:rPr>
                <w:sz w:val="20"/>
              </w:rPr>
              <w:fldChar w:fldCharType="separate"/>
            </w:r>
            <w:r w:rsidRPr="00C52CCD">
              <w:rPr>
                <w:sz w:val="20"/>
              </w:rPr>
              <w:fldChar w:fldCharType="end"/>
            </w:r>
            <w:bookmarkEnd w:id="2"/>
            <w:r w:rsidRPr="00C52CCD">
              <w:rPr>
                <w:sz w:val="20"/>
              </w:rPr>
              <w:t xml:space="preserve"> Theatre                      </w:t>
            </w:r>
          </w:p>
        </w:tc>
        <w:tc>
          <w:tcPr>
            <w:tcW w:w="1701" w:type="dxa"/>
            <w:shd w:val="clear" w:color="auto" w:fill="auto"/>
          </w:tcPr>
          <w:p w:rsidR="00466801" w:rsidRPr="00DF4CC2" w:rsidRDefault="00466801" w:rsidP="00287E67">
            <w:pPr>
              <w:pStyle w:val="Normal9pt"/>
              <w:spacing w:before="120" w:after="120"/>
              <w:jc w:val="both"/>
            </w:pPr>
            <w:r w:rsidRPr="00C52CCD">
              <w:rPr>
                <w:sz w:val="20"/>
              </w:rPr>
              <w:fldChar w:fldCharType="begin">
                <w:ffData>
                  <w:name w:val="Check22"/>
                  <w:enabled/>
                  <w:calcOnExit w:val="0"/>
                  <w:checkBox>
                    <w:size w:val="24"/>
                    <w:default w:val="0"/>
                  </w:checkBox>
                </w:ffData>
              </w:fldChar>
            </w:r>
            <w:bookmarkStart w:id="3" w:name="Check22"/>
            <w:r w:rsidRPr="00C52CCD">
              <w:rPr>
                <w:sz w:val="20"/>
              </w:rPr>
              <w:instrText xml:space="preserve"> FORMCHECKBOX </w:instrText>
            </w:r>
            <w:r w:rsidR="007846F4">
              <w:rPr>
                <w:sz w:val="20"/>
              </w:rPr>
            </w:r>
            <w:r w:rsidR="007846F4">
              <w:rPr>
                <w:sz w:val="20"/>
              </w:rPr>
              <w:fldChar w:fldCharType="separate"/>
            </w:r>
            <w:r w:rsidRPr="00C52CCD">
              <w:rPr>
                <w:sz w:val="20"/>
              </w:rPr>
              <w:fldChar w:fldCharType="end"/>
            </w:r>
            <w:bookmarkEnd w:id="3"/>
            <w:r w:rsidRPr="00C52CCD">
              <w:rPr>
                <w:sz w:val="20"/>
              </w:rPr>
              <w:t xml:space="preserve"> Dance</w:t>
            </w:r>
          </w:p>
        </w:tc>
        <w:tc>
          <w:tcPr>
            <w:tcW w:w="2551" w:type="dxa"/>
            <w:shd w:val="clear" w:color="auto" w:fill="auto"/>
          </w:tcPr>
          <w:p w:rsidR="00466801" w:rsidRPr="00C52CCD" w:rsidRDefault="00466801" w:rsidP="00287E67">
            <w:pPr>
              <w:pStyle w:val="Heading3"/>
              <w:keepNext/>
              <w:tabs>
                <w:tab w:val="left" w:pos="1008"/>
                <w:tab w:val="left" w:pos="2988"/>
                <w:tab w:val="left" w:pos="3528"/>
                <w:tab w:val="left" w:pos="6588"/>
                <w:tab w:val="left" w:pos="7192"/>
              </w:tabs>
              <w:spacing w:before="120" w:after="120"/>
              <w:jc w:val="both"/>
              <w:rPr>
                <w:rFonts w:cs="Arial"/>
                <w:sz w:val="20"/>
              </w:rPr>
            </w:pPr>
            <w:r w:rsidRPr="00DF4CC2">
              <w:fldChar w:fldCharType="begin">
                <w:ffData>
                  <w:name w:val="Check25"/>
                  <w:enabled/>
                  <w:calcOnExit w:val="0"/>
                  <w:checkBox>
                    <w:size w:val="24"/>
                    <w:default w:val="0"/>
                  </w:checkBox>
                </w:ffData>
              </w:fldChar>
            </w:r>
            <w:bookmarkStart w:id="4" w:name="Check25"/>
            <w:r w:rsidRPr="00DF4CC2">
              <w:instrText xml:space="preserve"> FORMCHECKBOX </w:instrText>
            </w:r>
            <w:r w:rsidR="007846F4">
              <w:fldChar w:fldCharType="separate"/>
            </w:r>
            <w:r w:rsidRPr="00DF4CC2">
              <w:fldChar w:fldCharType="end"/>
            </w:r>
            <w:bookmarkEnd w:id="4"/>
            <w:r>
              <w:t xml:space="preserve"> </w:t>
            </w:r>
            <w:r w:rsidRPr="00C52CCD">
              <w:rPr>
                <w:sz w:val="20"/>
                <w:szCs w:val="20"/>
              </w:rPr>
              <w:t>Museums/Collections</w:t>
            </w:r>
            <w:r>
              <w:t xml:space="preserve"> </w:t>
            </w:r>
          </w:p>
        </w:tc>
        <w:tc>
          <w:tcPr>
            <w:tcW w:w="2112" w:type="dxa"/>
            <w:shd w:val="clear" w:color="auto" w:fill="auto"/>
          </w:tcPr>
          <w:p w:rsidR="00466801" w:rsidRPr="00DF4CC2" w:rsidRDefault="00466801" w:rsidP="00287E67">
            <w:pPr>
              <w:pStyle w:val="Normal9pt"/>
              <w:spacing w:before="120" w:after="120"/>
              <w:jc w:val="both"/>
            </w:pPr>
            <w:r w:rsidRPr="00C52CCD">
              <w:rPr>
                <w:sz w:val="20"/>
              </w:rPr>
              <w:fldChar w:fldCharType="begin">
                <w:ffData>
                  <w:name w:val="Check23"/>
                  <w:enabled/>
                  <w:calcOnExit w:val="0"/>
                  <w:checkBox>
                    <w:size w:val="24"/>
                    <w:default w:val="0"/>
                  </w:checkBox>
                </w:ffData>
              </w:fldChar>
            </w:r>
            <w:bookmarkStart w:id="5" w:name="Check23"/>
            <w:r w:rsidRPr="00C52CCD">
              <w:rPr>
                <w:sz w:val="20"/>
              </w:rPr>
              <w:instrText xml:space="preserve"> FORMCHECKBOX </w:instrText>
            </w:r>
            <w:r w:rsidR="007846F4">
              <w:rPr>
                <w:sz w:val="20"/>
              </w:rPr>
            </w:r>
            <w:r w:rsidR="007846F4">
              <w:rPr>
                <w:sz w:val="20"/>
              </w:rPr>
              <w:fldChar w:fldCharType="separate"/>
            </w:r>
            <w:r w:rsidRPr="00C52CCD">
              <w:rPr>
                <w:sz w:val="20"/>
              </w:rPr>
              <w:fldChar w:fldCharType="end"/>
            </w:r>
            <w:bookmarkEnd w:id="5"/>
            <w:r w:rsidRPr="00C52CCD">
              <w:rPr>
                <w:sz w:val="20"/>
              </w:rPr>
              <w:t xml:space="preserve"> Design</w:t>
            </w:r>
          </w:p>
        </w:tc>
      </w:tr>
      <w:tr w:rsidR="00466801" w:rsidRPr="00DF4CC2" w:rsidTr="00287E67">
        <w:trPr>
          <w:gridAfter w:val="1"/>
          <w:wAfter w:w="616" w:type="dxa"/>
        </w:trPr>
        <w:tc>
          <w:tcPr>
            <w:tcW w:w="1809" w:type="dxa"/>
            <w:shd w:val="clear" w:color="auto" w:fill="auto"/>
          </w:tcPr>
          <w:p w:rsidR="00466801" w:rsidRPr="00DF4CC2" w:rsidRDefault="00466801" w:rsidP="00287E67">
            <w:pPr>
              <w:pStyle w:val="Normal9pt"/>
              <w:spacing w:before="120" w:after="120"/>
              <w:jc w:val="both"/>
            </w:pPr>
            <w:r w:rsidRPr="00C52CCD">
              <w:rPr>
                <w:sz w:val="20"/>
              </w:rPr>
              <w:fldChar w:fldCharType="begin">
                <w:ffData>
                  <w:name w:val="Check27"/>
                  <w:enabled/>
                  <w:calcOnExit w:val="0"/>
                  <w:checkBox>
                    <w:size w:val="24"/>
                    <w:default w:val="0"/>
                  </w:checkBox>
                </w:ffData>
              </w:fldChar>
            </w:r>
            <w:bookmarkStart w:id="6" w:name="Check27"/>
            <w:r w:rsidRPr="00C52CCD">
              <w:rPr>
                <w:sz w:val="20"/>
              </w:rPr>
              <w:instrText xml:space="preserve"> FORMCHECKBOX </w:instrText>
            </w:r>
            <w:r w:rsidR="007846F4">
              <w:rPr>
                <w:sz w:val="20"/>
              </w:rPr>
            </w:r>
            <w:r w:rsidR="007846F4">
              <w:rPr>
                <w:sz w:val="20"/>
              </w:rPr>
              <w:fldChar w:fldCharType="separate"/>
            </w:r>
            <w:r w:rsidRPr="00C52CCD">
              <w:rPr>
                <w:sz w:val="20"/>
              </w:rPr>
              <w:fldChar w:fldCharType="end"/>
            </w:r>
            <w:bookmarkEnd w:id="6"/>
            <w:r w:rsidRPr="00C52CCD">
              <w:rPr>
                <w:sz w:val="20"/>
              </w:rPr>
              <w:t xml:space="preserve"> New Media              </w:t>
            </w:r>
            <w:r w:rsidRPr="00C52CCD">
              <w:rPr>
                <w:sz w:val="16"/>
                <w:szCs w:val="16"/>
              </w:rPr>
              <w:t xml:space="preserve"> </w:t>
            </w:r>
            <w:r w:rsidRPr="00C52CCD">
              <w:rPr>
                <w:sz w:val="20"/>
              </w:rPr>
              <w:t xml:space="preserve">  </w:t>
            </w:r>
          </w:p>
        </w:tc>
        <w:tc>
          <w:tcPr>
            <w:tcW w:w="1701" w:type="dxa"/>
            <w:shd w:val="clear" w:color="auto" w:fill="auto"/>
          </w:tcPr>
          <w:p w:rsidR="00466801" w:rsidRPr="00DF4CC2" w:rsidRDefault="00466801" w:rsidP="00287E67">
            <w:pPr>
              <w:pStyle w:val="Normal9pt"/>
              <w:spacing w:before="120" w:after="120"/>
              <w:jc w:val="both"/>
            </w:pPr>
            <w:r w:rsidRPr="00C52CCD">
              <w:rPr>
                <w:sz w:val="20"/>
              </w:rPr>
              <w:fldChar w:fldCharType="begin">
                <w:ffData>
                  <w:name w:val="Check26"/>
                  <w:enabled/>
                  <w:calcOnExit w:val="0"/>
                  <w:checkBox>
                    <w:size w:val="24"/>
                    <w:default w:val="0"/>
                  </w:checkBox>
                </w:ffData>
              </w:fldChar>
            </w:r>
            <w:bookmarkStart w:id="7" w:name="Check26"/>
            <w:r w:rsidRPr="00C52CCD">
              <w:rPr>
                <w:sz w:val="20"/>
              </w:rPr>
              <w:instrText xml:space="preserve"> FORMCHECKBOX </w:instrText>
            </w:r>
            <w:r w:rsidR="007846F4">
              <w:rPr>
                <w:sz w:val="20"/>
              </w:rPr>
            </w:r>
            <w:r w:rsidR="007846F4">
              <w:rPr>
                <w:sz w:val="20"/>
              </w:rPr>
              <w:fldChar w:fldCharType="separate"/>
            </w:r>
            <w:r w:rsidRPr="00C52CCD">
              <w:rPr>
                <w:sz w:val="20"/>
              </w:rPr>
              <w:fldChar w:fldCharType="end"/>
            </w:r>
            <w:bookmarkEnd w:id="7"/>
            <w:r w:rsidRPr="00C52CCD">
              <w:rPr>
                <w:sz w:val="20"/>
              </w:rPr>
              <w:t xml:space="preserve"> Music  </w:t>
            </w:r>
          </w:p>
        </w:tc>
        <w:tc>
          <w:tcPr>
            <w:tcW w:w="1701" w:type="dxa"/>
            <w:shd w:val="clear" w:color="auto" w:fill="auto"/>
          </w:tcPr>
          <w:p w:rsidR="00466801" w:rsidRPr="00DF4CC2" w:rsidRDefault="00466801" w:rsidP="00287E67">
            <w:pPr>
              <w:pStyle w:val="Normal9pt"/>
              <w:spacing w:before="120" w:after="120"/>
              <w:jc w:val="both"/>
            </w:pPr>
            <w:r w:rsidRPr="00C52CCD">
              <w:rPr>
                <w:sz w:val="20"/>
              </w:rPr>
              <w:fldChar w:fldCharType="begin">
                <w:ffData>
                  <w:name w:val="Check24"/>
                  <w:enabled/>
                  <w:calcOnExit w:val="0"/>
                  <w:checkBox>
                    <w:size w:val="24"/>
                    <w:default w:val="0"/>
                  </w:checkBox>
                </w:ffData>
              </w:fldChar>
            </w:r>
            <w:bookmarkStart w:id="8" w:name="Check24"/>
            <w:r w:rsidRPr="00C52CCD">
              <w:rPr>
                <w:sz w:val="20"/>
              </w:rPr>
              <w:instrText xml:space="preserve"> FORMCHECKBOX </w:instrText>
            </w:r>
            <w:r w:rsidR="007846F4">
              <w:rPr>
                <w:sz w:val="20"/>
              </w:rPr>
            </w:r>
            <w:r w:rsidR="007846F4">
              <w:rPr>
                <w:sz w:val="20"/>
              </w:rPr>
              <w:fldChar w:fldCharType="separate"/>
            </w:r>
            <w:r w:rsidRPr="00C52CCD">
              <w:rPr>
                <w:sz w:val="20"/>
              </w:rPr>
              <w:fldChar w:fldCharType="end"/>
            </w:r>
            <w:bookmarkEnd w:id="8"/>
            <w:r w:rsidRPr="00C52CCD">
              <w:rPr>
                <w:sz w:val="20"/>
              </w:rPr>
              <w:t xml:space="preserve"> Festivals  </w:t>
            </w:r>
          </w:p>
        </w:tc>
        <w:tc>
          <w:tcPr>
            <w:tcW w:w="2551" w:type="dxa"/>
            <w:shd w:val="clear" w:color="auto" w:fill="auto"/>
          </w:tcPr>
          <w:p w:rsidR="00466801" w:rsidRPr="00DF4CC2" w:rsidRDefault="00466801" w:rsidP="00287E67">
            <w:pPr>
              <w:pStyle w:val="Normal9pt"/>
              <w:spacing w:before="120" w:after="120"/>
              <w:jc w:val="both"/>
            </w:pPr>
            <w:r w:rsidRPr="00C52CCD">
              <w:rPr>
                <w:sz w:val="20"/>
              </w:rPr>
              <w:fldChar w:fldCharType="begin">
                <w:ffData>
                  <w:name w:val="Check29"/>
                  <w:enabled/>
                  <w:calcOnExit w:val="0"/>
                  <w:checkBox>
                    <w:size w:val="24"/>
                    <w:default w:val="0"/>
                  </w:checkBox>
                </w:ffData>
              </w:fldChar>
            </w:r>
            <w:bookmarkStart w:id="9" w:name="Check29"/>
            <w:r w:rsidRPr="00C52CCD">
              <w:rPr>
                <w:sz w:val="20"/>
              </w:rPr>
              <w:instrText xml:space="preserve"> FORMCHECKBOX </w:instrText>
            </w:r>
            <w:r w:rsidR="007846F4">
              <w:rPr>
                <w:sz w:val="20"/>
              </w:rPr>
            </w:r>
            <w:r w:rsidR="007846F4">
              <w:rPr>
                <w:sz w:val="20"/>
              </w:rPr>
              <w:fldChar w:fldCharType="separate"/>
            </w:r>
            <w:r w:rsidRPr="00C52CCD">
              <w:rPr>
                <w:sz w:val="20"/>
              </w:rPr>
              <w:fldChar w:fldCharType="end"/>
            </w:r>
            <w:bookmarkEnd w:id="9"/>
            <w:r w:rsidRPr="00C52CCD">
              <w:rPr>
                <w:sz w:val="20"/>
              </w:rPr>
              <w:t xml:space="preserve"> Visual Arts</w:t>
            </w:r>
          </w:p>
        </w:tc>
        <w:tc>
          <w:tcPr>
            <w:tcW w:w="2112" w:type="dxa"/>
            <w:shd w:val="clear" w:color="auto" w:fill="auto"/>
          </w:tcPr>
          <w:p w:rsidR="00466801" w:rsidRPr="00DF4CC2" w:rsidRDefault="00466801" w:rsidP="00287E67">
            <w:pPr>
              <w:pStyle w:val="Normal9pt"/>
              <w:spacing w:before="120" w:after="120"/>
              <w:jc w:val="both"/>
            </w:pPr>
            <w:r w:rsidRPr="00C52CCD">
              <w:rPr>
                <w:sz w:val="20"/>
              </w:rPr>
              <w:fldChar w:fldCharType="begin">
                <w:ffData>
                  <w:name w:val="Check30"/>
                  <w:enabled/>
                  <w:calcOnExit w:val="0"/>
                  <w:checkBox>
                    <w:size w:val="24"/>
                    <w:default w:val="0"/>
                  </w:checkBox>
                </w:ffData>
              </w:fldChar>
            </w:r>
            <w:bookmarkStart w:id="10" w:name="Check30"/>
            <w:r w:rsidRPr="00C52CCD">
              <w:rPr>
                <w:sz w:val="20"/>
              </w:rPr>
              <w:instrText xml:space="preserve"> FORMCHECKBOX </w:instrText>
            </w:r>
            <w:r w:rsidR="007846F4">
              <w:rPr>
                <w:sz w:val="20"/>
              </w:rPr>
            </w:r>
            <w:r w:rsidR="007846F4">
              <w:rPr>
                <w:sz w:val="20"/>
              </w:rPr>
              <w:fldChar w:fldCharType="separate"/>
            </w:r>
            <w:r w:rsidRPr="00C52CCD">
              <w:rPr>
                <w:sz w:val="20"/>
              </w:rPr>
              <w:fldChar w:fldCharType="end"/>
            </w:r>
            <w:bookmarkEnd w:id="10"/>
            <w:r w:rsidRPr="00C52CCD">
              <w:rPr>
                <w:sz w:val="20"/>
              </w:rPr>
              <w:t xml:space="preserve"> Writing  </w:t>
            </w:r>
          </w:p>
        </w:tc>
      </w:tr>
      <w:tr w:rsidR="00466801" w:rsidRPr="00EF0992" w:rsidTr="00287E67">
        <w:tblPrEx>
          <w:tblLook w:val="0000" w:firstRow="0" w:lastRow="0" w:firstColumn="0" w:lastColumn="0" w:noHBand="0" w:noVBand="0"/>
        </w:tblPrEx>
        <w:tc>
          <w:tcPr>
            <w:tcW w:w="10490" w:type="dxa"/>
            <w:gridSpan w:val="6"/>
            <w:tcBorders>
              <w:top w:val="nil"/>
              <w:bottom w:val="single" w:sz="4" w:space="0" w:color="auto"/>
            </w:tcBorders>
            <w:shd w:val="clear" w:color="auto" w:fill="auto"/>
            <w:vAlign w:val="center"/>
          </w:tcPr>
          <w:p w:rsidR="00466801" w:rsidRPr="00B11CB7" w:rsidRDefault="00466801" w:rsidP="00287E67">
            <w:pPr>
              <w:tabs>
                <w:tab w:val="left" w:pos="459"/>
                <w:tab w:val="right" w:pos="6554"/>
              </w:tabs>
              <w:spacing w:before="40" w:after="40"/>
              <w:rPr>
                <w:b/>
              </w:rPr>
            </w:pPr>
          </w:p>
        </w:tc>
      </w:tr>
      <w:tr w:rsidR="00466801" w:rsidRPr="00EF0992" w:rsidTr="00287E67">
        <w:tblPrEx>
          <w:tblLook w:val="0000" w:firstRow="0" w:lastRow="0" w:firstColumn="0" w:lastColumn="0" w:noHBand="0" w:noVBand="0"/>
        </w:tblPrEx>
        <w:tc>
          <w:tcPr>
            <w:tcW w:w="10490" w:type="dxa"/>
            <w:gridSpan w:val="6"/>
            <w:tcBorders>
              <w:top w:val="single" w:sz="4" w:space="0" w:color="auto"/>
              <w:left w:val="single" w:sz="4" w:space="0" w:color="auto"/>
              <w:bottom w:val="single" w:sz="4" w:space="0" w:color="auto"/>
              <w:right w:val="single" w:sz="4" w:space="0" w:color="auto"/>
            </w:tcBorders>
            <w:vAlign w:val="center"/>
          </w:tcPr>
          <w:p w:rsidR="00466801" w:rsidRDefault="00466801" w:rsidP="00287E67">
            <w:pPr>
              <w:widowControl w:val="0"/>
              <w:numPr>
                <w:ilvl w:val="1"/>
                <w:numId w:val="2"/>
              </w:numPr>
              <w:autoSpaceDE w:val="0"/>
              <w:autoSpaceDN w:val="0"/>
              <w:adjustRightInd w:val="0"/>
              <w:spacing w:before="120" w:after="0" w:line="240" w:lineRule="auto"/>
              <w:ind w:left="0" w:hanging="437"/>
              <w:rPr>
                <w:sz w:val="18"/>
              </w:rPr>
            </w:pPr>
            <w:r>
              <w:rPr>
                <w:b/>
              </w:rPr>
              <w:t>Activity</w:t>
            </w:r>
            <w:r w:rsidRPr="00B11CB7">
              <w:rPr>
                <w:b/>
              </w:rPr>
              <w:t xml:space="preserve"> </w:t>
            </w:r>
            <w:r>
              <w:rPr>
                <w:b/>
              </w:rPr>
              <w:t>location</w:t>
            </w:r>
            <w:r w:rsidRPr="00EF0992">
              <w:rPr>
                <w:sz w:val="18"/>
              </w:rPr>
              <w:t xml:space="preserve"> </w:t>
            </w:r>
          </w:p>
          <w:p w:rsidR="00466801" w:rsidRPr="00466801" w:rsidRDefault="00466801" w:rsidP="00466801">
            <w:pPr>
              <w:spacing w:before="120"/>
              <w:rPr>
                <w:sz w:val="18"/>
              </w:rPr>
            </w:pPr>
            <w:r w:rsidRPr="00EF0992">
              <w:rPr>
                <w:sz w:val="18"/>
              </w:rPr>
              <w:t xml:space="preserve">Where will you undertake your </w:t>
            </w:r>
            <w:r>
              <w:rPr>
                <w:sz w:val="18"/>
              </w:rPr>
              <w:t>activity</w:t>
            </w:r>
            <w:r w:rsidRPr="00EF0992">
              <w:rPr>
                <w:sz w:val="18"/>
              </w:rPr>
              <w:t>?</w:t>
            </w:r>
            <w:r>
              <w:rPr>
                <w:sz w:val="18"/>
              </w:rPr>
              <w:t xml:space="preserve"> ____________________________________</w:t>
            </w:r>
          </w:p>
        </w:tc>
      </w:tr>
      <w:tr w:rsidR="00466801" w:rsidRPr="00EF0992" w:rsidTr="00287E67">
        <w:tblPrEx>
          <w:tblLook w:val="0000" w:firstRow="0" w:lastRow="0" w:firstColumn="0" w:lastColumn="0" w:noHBand="0" w:noVBand="0"/>
        </w:tblPrEx>
        <w:trPr>
          <w:trHeight w:val="4536"/>
        </w:trPr>
        <w:tc>
          <w:tcPr>
            <w:tcW w:w="10490" w:type="dxa"/>
            <w:gridSpan w:val="6"/>
            <w:tcBorders>
              <w:top w:val="single" w:sz="4" w:space="0" w:color="auto"/>
              <w:left w:val="single" w:sz="4" w:space="0" w:color="auto"/>
              <w:bottom w:val="single" w:sz="4" w:space="0" w:color="auto"/>
              <w:right w:val="single" w:sz="4" w:space="0" w:color="auto"/>
            </w:tcBorders>
          </w:tcPr>
          <w:p w:rsidR="00466801" w:rsidRPr="00A03FED" w:rsidRDefault="00466801" w:rsidP="00287E67">
            <w:pPr>
              <w:spacing w:before="100" w:beforeAutospacing="1" w:after="100" w:afterAutospacing="1"/>
              <w:rPr>
                <w:rFonts w:cs="Arial"/>
                <w:b/>
              </w:rPr>
            </w:pPr>
            <w:r w:rsidRPr="00A03FED">
              <w:rPr>
                <w:rFonts w:cs="Arial"/>
                <w:b/>
              </w:rPr>
              <w:t xml:space="preserve">2.4 Write a description of your activity, why it should be supported and the results you expect </w:t>
            </w:r>
          </w:p>
          <w:p w:rsidR="00466801" w:rsidRPr="007E1269" w:rsidRDefault="00466801" w:rsidP="00287E67">
            <w:pPr>
              <w:rPr>
                <w:rFonts w:cs="Arial"/>
                <w:sz w:val="18"/>
                <w:szCs w:val="18"/>
              </w:rPr>
            </w:pPr>
            <w:r w:rsidRPr="00A03FED">
              <w:rPr>
                <w:rFonts w:cs="Arial"/>
                <w:b/>
                <w:bCs/>
                <w:sz w:val="18"/>
                <w:szCs w:val="18"/>
              </w:rPr>
              <w:t xml:space="preserve">Individual Professional Development: Objective — </w:t>
            </w:r>
            <w:r w:rsidRPr="00A03FED">
              <w:rPr>
                <w:rFonts w:cs="Arial"/>
                <w:sz w:val="18"/>
                <w:szCs w:val="18"/>
              </w:rPr>
              <w:t xml:space="preserve">for individual professional artists and </w:t>
            </w:r>
            <w:proofErr w:type="spellStart"/>
            <w:r w:rsidRPr="00A03FED">
              <w:rPr>
                <w:rFonts w:cs="Arial"/>
                <w:sz w:val="18"/>
                <w:szCs w:val="18"/>
              </w:rPr>
              <w:t>artsworkers</w:t>
            </w:r>
            <w:proofErr w:type="spellEnd"/>
            <w:r w:rsidRPr="00A03FED">
              <w:rPr>
                <w:rFonts w:cs="Arial"/>
                <w:sz w:val="18"/>
                <w:szCs w:val="18"/>
              </w:rPr>
              <w:t xml:space="preserve"> living in regional Queensland to attend professional development seminars or activities; master classes; mentorships with recognised arts and cultural peers; and placements with recognised arts and cultural organisations. </w:t>
            </w:r>
          </w:p>
          <w:p w:rsidR="00F339E0" w:rsidRPr="00F339E0" w:rsidRDefault="00F339E0" w:rsidP="00F339E0">
            <w:pPr>
              <w:spacing w:after="0"/>
              <w:jc w:val="both"/>
              <w:rPr>
                <w:rFonts w:cs="Arial"/>
                <w:sz w:val="18"/>
                <w:szCs w:val="18"/>
              </w:rPr>
            </w:pPr>
            <w:r w:rsidRPr="00F339E0">
              <w:rPr>
                <w:rFonts w:cs="Arial"/>
                <w:sz w:val="18"/>
                <w:szCs w:val="18"/>
              </w:rPr>
              <w:t>Assistance is available for up to 65% of the total costs to a maximum of $1000 for Queensland travel, $1500 for interstate and $2000 for international.</w:t>
            </w:r>
          </w:p>
          <w:p w:rsidR="00466801" w:rsidRDefault="00466801" w:rsidP="00287E67">
            <w:pPr>
              <w:tabs>
                <w:tab w:val="left" w:pos="9531"/>
              </w:tabs>
              <w:spacing w:after="100" w:afterAutospacing="1"/>
              <w:rPr>
                <w:rFonts w:cs="Arial"/>
                <w:sz w:val="20"/>
                <w:szCs w:val="20"/>
              </w:rPr>
            </w:pPr>
          </w:p>
          <w:p w:rsidR="00466801" w:rsidRDefault="00466801" w:rsidP="00287E67">
            <w:pPr>
              <w:tabs>
                <w:tab w:val="left" w:pos="9531"/>
              </w:tabs>
              <w:spacing w:after="100" w:afterAutospacing="1"/>
              <w:rPr>
                <w:rFonts w:cs="Arial"/>
                <w:sz w:val="20"/>
                <w:szCs w:val="20"/>
              </w:rPr>
            </w:pPr>
          </w:p>
          <w:p w:rsidR="00466801" w:rsidRDefault="00466801" w:rsidP="00287E67">
            <w:pPr>
              <w:tabs>
                <w:tab w:val="left" w:pos="9531"/>
              </w:tabs>
              <w:spacing w:after="100" w:afterAutospacing="1"/>
              <w:rPr>
                <w:rFonts w:cs="Arial"/>
                <w:sz w:val="20"/>
                <w:szCs w:val="20"/>
              </w:rPr>
            </w:pPr>
          </w:p>
          <w:p w:rsidR="00466801" w:rsidRDefault="00466801" w:rsidP="00287E67">
            <w:pPr>
              <w:tabs>
                <w:tab w:val="left" w:pos="9531"/>
              </w:tabs>
              <w:spacing w:after="100" w:afterAutospacing="1"/>
              <w:rPr>
                <w:rFonts w:cs="Arial"/>
                <w:sz w:val="20"/>
                <w:szCs w:val="20"/>
              </w:rPr>
            </w:pPr>
          </w:p>
          <w:p w:rsidR="00466801" w:rsidRDefault="00466801" w:rsidP="00287E67">
            <w:pPr>
              <w:tabs>
                <w:tab w:val="left" w:pos="9531"/>
              </w:tabs>
              <w:spacing w:after="100" w:afterAutospacing="1"/>
              <w:rPr>
                <w:rFonts w:cs="Arial"/>
                <w:sz w:val="20"/>
                <w:szCs w:val="20"/>
              </w:rPr>
            </w:pPr>
          </w:p>
          <w:p w:rsidR="00466801" w:rsidRPr="00E4621B" w:rsidRDefault="00466801" w:rsidP="00287E67">
            <w:pPr>
              <w:tabs>
                <w:tab w:val="left" w:pos="9531"/>
              </w:tabs>
              <w:spacing w:after="100" w:afterAutospacing="1"/>
              <w:rPr>
                <w:sz w:val="20"/>
                <w:szCs w:val="20"/>
              </w:rPr>
            </w:pPr>
          </w:p>
        </w:tc>
      </w:tr>
    </w:tbl>
    <w:p w:rsidR="00466801" w:rsidRPr="00160FE8" w:rsidRDefault="00466801" w:rsidP="00466801">
      <w:pPr>
        <w:rPr>
          <w:b/>
        </w:rPr>
      </w:pPr>
      <w:r w:rsidRPr="00160FE8">
        <w:rPr>
          <w:b/>
        </w:rPr>
        <w:t>2.5 Project time frame</w:t>
      </w:r>
    </w:p>
    <w:tbl>
      <w:tblPr>
        <w:tblW w:w="10490" w:type="dxa"/>
        <w:tblInd w:w="-721" w:type="dxa"/>
        <w:tblLayout w:type="fixed"/>
        <w:tblLook w:val="01E0" w:firstRow="1" w:lastRow="1" w:firstColumn="1" w:lastColumn="1" w:noHBand="0" w:noVBand="0"/>
      </w:tblPr>
      <w:tblGrid>
        <w:gridCol w:w="4820"/>
        <w:gridCol w:w="5670"/>
      </w:tblGrid>
      <w:tr w:rsidR="00466801" w:rsidRPr="00C52CCD" w:rsidTr="00287E67">
        <w:trPr>
          <w:trHeight w:val="322"/>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66801" w:rsidRPr="00C52CCD" w:rsidRDefault="00466801" w:rsidP="00466801">
            <w:pPr>
              <w:spacing w:after="0"/>
              <w:jc w:val="right"/>
              <w:rPr>
                <w:rFonts w:cs="Arial"/>
                <w:sz w:val="20"/>
                <w:szCs w:val="20"/>
              </w:rPr>
            </w:pPr>
            <w:r w:rsidRPr="00C52CCD">
              <w:rPr>
                <w:rFonts w:cs="Arial"/>
                <w:sz w:val="20"/>
                <w:szCs w:val="20"/>
              </w:rPr>
              <w:t xml:space="preserve">Project start date </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66801" w:rsidRPr="00C52CCD" w:rsidRDefault="00466801" w:rsidP="00466801">
            <w:pPr>
              <w:spacing w:after="0"/>
              <w:rPr>
                <w:rFonts w:cs="Arial"/>
                <w:sz w:val="20"/>
                <w:szCs w:val="20"/>
              </w:rPr>
            </w:pPr>
          </w:p>
        </w:tc>
      </w:tr>
      <w:tr w:rsidR="00466801" w:rsidRPr="00C52CCD" w:rsidTr="00287E67">
        <w:trPr>
          <w:trHeight w:val="34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66801" w:rsidRPr="00C52CCD" w:rsidRDefault="00466801" w:rsidP="00466801">
            <w:pPr>
              <w:spacing w:after="0"/>
              <w:jc w:val="right"/>
              <w:rPr>
                <w:rFonts w:cs="Arial"/>
                <w:sz w:val="18"/>
                <w:szCs w:val="18"/>
              </w:rPr>
            </w:pPr>
            <w:r w:rsidRPr="00C52CCD">
              <w:rPr>
                <w:rFonts w:cs="Arial"/>
                <w:sz w:val="20"/>
                <w:szCs w:val="20"/>
              </w:rPr>
              <w:t xml:space="preserve">Project end date </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66801" w:rsidRPr="00C52CCD" w:rsidRDefault="00466801" w:rsidP="00466801">
            <w:pPr>
              <w:spacing w:after="0"/>
              <w:rPr>
                <w:rFonts w:cs="Arial"/>
                <w:b/>
                <w:sz w:val="20"/>
                <w:szCs w:val="20"/>
              </w:rPr>
            </w:pPr>
          </w:p>
        </w:tc>
      </w:tr>
      <w:tr w:rsidR="00466801" w:rsidRPr="00C52CCD" w:rsidTr="00287E67">
        <w:trPr>
          <w:trHeight w:val="34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66801" w:rsidRPr="00C52CCD" w:rsidRDefault="00466801" w:rsidP="00466801">
            <w:pPr>
              <w:spacing w:after="0"/>
              <w:jc w:val="right"/>
              <w:rPr>
                <w:rFonts w:cs="Arial"/>
                <w:sz w:val="20"/>
              </w:rPr>
            </w:pPr>
            <w:r w:rsidRPr="00C52CCD">
              <w:rPr>
                <w:rFonts w:cs="Arial"/>
                <w:sz w:val="20"/>
              </w:rPr>
              <w:t>Outcome Report due (8 weeks max from end date)</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66801" w:rsidRPr="00C52CCD" w:rsidRDefault="00466801" w:rsidP="00466801">
            <w:pPr>
              <w:spacing w:after="0"/>
              <w:rPr>
                <w:rFonts w:cs="Arial"/>
                <w:b/>
                <w:sz w:val="20"/>
                <w:szCs w:val="20"/>
              </w:rPr>
            </w:pPr>
          </w:p>
        </w:tc>
      </w:tr>
    </w:tbl>
    <w:p w:rsidR="00466801" w:rsidRDefault="00466801"/>
    <w:p w:rsidR="00466801" w:rsidRDefault="00466801"/>
    <w:tbl>
      <w:tblPr>
        <w:tblW w:w="10490" w:type="dxa"/>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0490"/>
      </w:tblGrid>
      <w:tr w:rsidR="00466801" w:rsidRPr="00C52CCD" w:rsidTr="00C47212">
        <w:tc>
          <w:tcPr>
            <w:tcW w:w="10490" w:type="dxa"/>
            <w:tcBorders>
              <w:top w:val="single" w:sz="4" w:space="0" w:color="auto"/>
              <w:left w:val="nil"/>
              <w:bottom w:val="nil"/>
              <w:right w:val="nil"/>
            </w:tcBorders>
            <w:shd w:val="clear" w:color="auto" w:fill="C0C0C0"/>
          </w:tcPr>
          <w:p w:rsidR="00466801" w:rsidRPr="00BE7434" w:rsidRDefault="00466801" w:rsidP="00466801">
            <w:pPr>
              <w:spacing w:after="0"/>
              <w:rPr>
                <w:rFonts w:cs="Arial"/>
                <w:b/>
                <w:color w:val="000000"/>
              </w:rPr>
            </w:pPr>
            <w:r w:rsidRPr="00BE7434">
              <w:br w:type="page"/>
            </w:r>
            <w:r w:rsidRPr="00BE7434">
              <w:br w:type="page"/>
            </w:r>
            <w:r w:rsidRPr="00BE7434">
              <w:rPr>
                <w:color w:val="000000"/>
              </w:rPr>
              <w:br w:type="page"/>
            </w:r>
            <w:r w:rsidRPr="00BE7434">
              <w:rPr>
                <w:rFonts w:cs="Arial"/>
                <w:b/>
                <w:color w:val="000000"/>
              </w:rPr>
              <w:t xml:space="preserve">3. BUDGET </w:t>
            </w:r>
            <w:r w:rsidRPr="00BE7434">
              <w:rPr>
                <w:rFonts w:cs="Arial"/>
                <w:b/>
              </w:rPr>
              <w:t>— Income and Expenses</w:t>
            </w:r>
          </w:p>
        </w:tc>
      </w:tr>
      <w:tr w:rsidR="00466801" w:rsidRPr="00C52CCD" w:rsidTr="00C47212">
        <w:tc>
          <w:tcPr>
            <w:tcW w:w="10490" w:type="dxa"/>
            <w:tcBorders>
              <w:top w:val="nil"/>
              <w:left w:val="nil"/>
              <w:bottom w:val="nil"/>
              <w:right w:val="nil"/>
            </w:tcBorders>
            <w:shd w:val="clear" w:color="auto" w:fill="auto"/>
          </w:tcPr>
          <w:p w:rsidR="00466801" w:rsidRPr="00C52CCD" w:rsidRDefault="00466801" w:rsidP="00466801">
            <w:pPr>
              <w:spacing w:after="0"/>
              <w:rPr>
                <w:rFonts w:cs="Arial"/>
                <w:b/>
                <w:sz w:val="18"/>
                <w:szCs w:val="18"/>
              </w:rPr>
            </w:pPr>
            <w:r w:rsidRPr="00C52CCD">
              <w:rPr>
                <w:rFonts w:cs="Arial"/>
                <w:b/>
                <w:sz w:val="20"/>
                <w:szCs w:val="20"/>
              </w:rPr>
              <w:t>Please round all amounts to whole dollars only</w:t>
            </w:r>
          </w:p>
        </w:tc>
      </w:tr>
      <w:tr w:rsidR="00466801" w:rsidRPr="00C52CCD" w:rsidTr="00C47212">
        <w:tblPrEx>
          <w:shd w:val="clear" w:color="auto" w:fill="auto"/>
        </w:tblPrEx>
        <w:trPr>
          <w:trHeight w:hRule="exact" w:val="80"/>
        </w:trPr>
        <w:tc>
          <w:tcPr>
            <w:tcW w:w="10490" w:type="dxa"/>
            <w:tcBorders>
              <w:top w:val="nil"/>
              <w:left w:val="nil"/>
              <w:bottom w:val="single" w:sz="4" w:space="0" w:color="auto"/>
              <w:right w:val="nil"/>
            </w:tcBorders>
            <w:shd w:val="clear" w:color="auto" w:fill="auto"/>
          </w:tcPr>
          <w:p w:rsidR="00466801" w:rsidRPr="00C52CCD" w:rsidRDefault="00466801" w:rsidP="00466801">
            <w:pPr>
              <w:spacing w:after="0"/>
              <w:rPr>
                <w:sz w:val="18"/>
              </w:rPr>
            </w:pPr>
          </w:p>
        </w:tc>
      </w:tr>
      <w:tr w:rsidR="00466801" w:rsidRPr="00C52CCD" w:rsidTr="00C47212">
        <w:tblPrEx>
          <w:shd w:val="clear" w:color="auto" w:fill="auto"/>
        </w:tblPrEx>
        <w:trPr>
          <w:trHeight w:val="1374"/>
        </w:trPr>
        <w:tc>
          <w:tcPr>
            <w:tcW w:w="10490" w:type="dxa"/>
            <w:tcBorders>
              <w:top w:val="single" w:sz="4" w:space="0" w:color="auto"/>
              <w:left w:val="single" w:sz="4" w:space="0" w:color="auto"/>
              <w:bottom w:val="single" w:sz="4" w:space="0" w:color="auto"/>
              <w:right w:val="single" w:sz="4" w:space="0" w:color="auto"/>
            </w:tcBorders>
            <w:shd w:val="clear" w:color="auto" w:fill="auto"/>
          </w:tcPr>
          <w:p w:rsidR="00466801" w:rsidRPr="00C52CCD" w:rsidRDefault="00466801" w:rsidP="00466801">
            <w:pPr>
              <w:spacing w:before="60" w:after="0"/>
              <w:rPr>
                <w:rFonts w:cs="Arial"/>
                <w:sz w:val="18"/>
                <w:szCs w:val="18"/>
              </w:rPr>
            </w:pPr>
            <w:r w:rsidRPr="00C52CCD">
              <w:rPr>
                <w:rFonts w:cs="Arial"/>
                <w:sz w:val="18"/>
                <w:szCs w:val="18"/>
              </w:rPr>
              <w:t xml:space="preserve">Please complete this budget to account for all costs of your activity. </w:t>
            </w:r>
          </w:p>
          <w:p w:rsidR="00466801" w:rsidRPr="00C52CCD" w:rsidRDefault="00466801" w:rsidP="00466801">
            <w:pPr>
              <w:spacing w:before="60" w:after="0"/>
              <w:rPr>
                <w:rFonts w:cs="Arial"/>
                <w:sz w:val="18"/>
                <w:szCs w:val="18"/>
              </w:rPr>
            </w:pPr>
            <w:r w:rsidRPr="00C52CCD">
              <w:rPr>
                <w:rFonts w:cs="Arial"/>
                <w:sz w:val="18"/>
                <w:szCs w:val="18"/>
              </w:rPr>
              <w:t>Enter all other grants for which you have applied and mark an asterisk against those grants which have already been approved.</w:t>
            </w:r>
          </w:p>
          <w:p w:rsidR="00466801" w:rsidRPr="00C52CCD" w:rsidRDefault="00466801" w:rsidP="00466801">
            <w:pPr>
              <w:spacing w:before="60" w:after="0"/>
              <w:rPr>
                <w:rFonts w:cs="Arial"/>
                <w:sz w:val="18"/>
                <w:szCs w:val="18"/>
              </w:rPr>
            </w:pPr>
            <w:r w:rsidRPr="00C52CCD">
              <w:rPr>
                <w:rFonts w:cs="Arial"/>
                <w:sz w:val="18"/>
                <w:szCs w:val="18"/>
              </w:rPr>
              <w:t>The amounts requested in the third column (RADF) show how much RADF funding you are seeking for each expenditure item.</w:t>
            </w:r>
          </w:p>
          <w:p w:rsidR="00466801" w:rsidRPr="00C52CCD" w:rsidRDefault="00466801" w:rsidP="00466801">
            <w:pPr>
              <w:spacing w:before="120" w:after="0"/>
              <w:rPr>
                <w:rFonts w:cs="Arial"/>
                <w:sz w:val="18"/>
                <w:szCs w:val="18"/>
              </w:rPr>
            </w:pPr>
            <w:r w:rsidRPr="00C52CCD">
              <w:rPr>
                <w:rFonts w:cs="Arial"/>
                <w:b/>
                <w:sz w:val="18"/>
                <w:szCs w:val="18"/>
              </w:rPr>
              <w:t>Note</w:t>
            </w:r>
            <w:r w:rsidRPr="00C52CCD">
              <w:rPr>
                <w:rFonts w:cs="Arial"/>
                <w:sz w:val="18"/>
                <w:szCs w:val="18"/>
              </w:rPr>
              <w:t>: If you are GST registered (see 1.7) Council will pay the grant plus GST. If you are registered for GST, your expenditure and income should be exclusive of GST. If you are not registered for GST, your expenditure should include the GST to be paid.</w:t>
            </w:r>
          </w:p>
        </w:tc>
      </w:tr>
    </w:tbl>
    <w:p w:rsidR="00466801" w:rsidRPr="00BE7434" w:rsidRDefault="00466801" w:rsidP="00466801">
      <w:pPr>
        <w:spacing w:after="0"/>
        <w:rPr>
          <w:sz w:val="16"/>
          <w:szCs w:val="16"/>
        </w:rPr>
      </w:pPr>
      <w:r w:rsidRPr="00BE7434">
        <w:rPr>
          <w:sz w:val="16"/>
          <w:szCs w:val="16"/>
        </w:rPr>
        <w:tab/>
      </w:r>
      <w:r w:rsidRPr="00BE7434">
        <w:rPr>
          <w:sz w:val="16"/>
          <w:szCs w:val="16"/>
        </w:rPr>
        <w:tab/>
      </w:r>
      <w:r w:rsidRPr="00BE7434">
        <w:rPr>
          <w:sz w:val="16"/>
          <w:szCs w:val="16"/>
        </w:rPr>
        <w:tab/>
      </w:r>
    </w:p>
    <w:tbl>
      <w:tblPr>
        <w:tblW w:w="10490" w:type="dxa"/>
        <w:tblInd w:w="-7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119"/>
        <w:gridCol w:w="1559"/>
        <w:gridCol w:w="1275"/>
        <w:gridCol w:w="2977"/>
        <w:gridCol w:w="1560"/>
      </w:tblGrid>
      <w:tr w:rsidR="00466801" w:rsidRPr="00DF4CC2" w:rsidTr="00C47212">
        <w:trPr>
          <w:cantSplit/>
          <w:trHeight w:val="296"/>
        </w:trPr>
        <w:tc>
          <w:tcPr>
            <w:tcW w:w="3119" w:type="dxa"/>
            <w:tcBorders>
              <w:bottom w:val="single" w:sz="2" w:space="0" w:color="auto"/>
            </w:tcBorders>
          </w:tcPr>
          <w:p w:rsidR="00466801" w:rsidRPr="00C52CAD" w:rsidRDefault="00466801" w:rsidP="00466801">
            <w:pPr>
              <w:spacing w:after="0"/>
              <w:rPr>
                <w:rFonts w:eastAsia="Times" w:cs="Arial"/>
                <w:b/>
                <w:sz w:val="20"/>
                <w:szCs w:val="20"/>
              </w:rPr>
            </w:pPr>
            <w:r w:rsidRPr="00C52CAD">
              <w:rPr>
                <w:rFonts w:eastAsia="Times" w:cs="Arial"/>
                <w:b/>
                <w:sz w:val="20"/>
                <w:szCs w:val="20"/>
              </w:rPr>
              <w:t>EXPENDITURE</w:t>
            </w:r>
          </w:p>
          <w:p w:rsidR="00466801" w:rsidRPr="00C52CAD" w:rsidRDefault="00466801" w:rsidP="00466801">
            <w:pPr>
              <w:spacing w:after="0"/>
              <w:rPr>
                <w:rFonts w:eastAsia="Times" w:cs="Arial"/>
                <w:sz w:val="18"/>
                <w:szCs w:val="18"/>
              </w:rPr>
            </w:pPr>
          </w:p>
        </w:tc>
        <w:tc>
          <w:tcPr>
            <w:tcW w:w="1559" w:type="dxa"/>
            <w:tcBorders>
              <w:bottom w:val="single" w:sz="2" w:space="0" w:color="auto"/>
            </w:tcBorders>
          </w:tcPr>
          <w:p w:rsidR="00466801" w:rsidRPr="00C52CAD" w:rsidRDefault="00466801" w:rsidP="00466801">
            <w:pPr>
              <w:spacing w:after="0"/>
              <w:rPr>
                <w:rFonts w:eastAsia="Times" w:cs="Arial"/>
                <w:b/>
                <w:sz w:val="20"/>
                <w:szCs w:val="20"/>
              </w:rPr>
            </w:pPr>
            <w:r w:rsidRPr="00C52CAD">
              <w:rPr>
                <w:rFonts w:eastAsia="Times" w:cs="Arial"/>
                <w:b/>
                <w:sz w:val="20"/>
                <w:szCs w:val="20"/>
              </w:rPr>
              <w:t>TOTAL COST</w:t>
            </w:r>
          </w:p>
          <w:p w:rsidR="00466801" w:rsidRPr="00C52CAD" w:rsidRDefault="00466801" w:rsidP="00466801">
            <w:pPr>
              <w:spacing w:after="0"/>
              <w:rPr>
                <w:rFonts w:eastAsia="Times" w:cs="Arial"/>
                <w:sz w:val="18"/>
                <w:szCs w:val="18"/>
              </w:rPr>
            </w:pPr>
            <w:proofErr w:type="gramStart"/>
            <w:r w:rsidRPr="00C52CAD">
              <w:rPr>
                <w:rFonts w:cs="Arial"/>
                <w:sz w:val="18"/>
                <w:szCs w:val="18"/>
              </w:rPr>
              <w:t>of</w:t>
            </w:r>
            <w:proofErr w:type="gramEnd"/>
            <w:r w:rsidRPr="00C52CAD">
              <w:rPr>
                <w:rFonts w:cs="Arial"/>
                <w:sz w:val="18"/>
                <w:szCs w:val="18"/>
              </w:rPr>
              <w:t xml:space="preserve"> each expenditure item.</w:t>
            </w:r>
          </w:p>
        </w:tc>
        <w:tc>
          <w:tcPr>
            <w:tcW w:w="1275" w:type="dxa"/>
            <w:tcBorders>
              <w:bottom w:val="single" w:sz="2" w:space="0" w:color="auto"/>
            </w:tcBorders>
          </w:tcPr>
          <w:p w:rsidR="00466801" w:rsidRPr="004D21F9" w:rsidRDefault="00466801" w:rsidP="00466801">
            <w:pPr>
              <w:spacing w:after="0"/>
              <w:rPr>
                <w:rFonts w:eastAsia="Times" w:cs="Arial"/>
                <w:b/>
                <w:sz w:val="20"/>
                <w:szCs w:val="20"/>
              </w:rPr>
            </w:pPr>
            <w:r w:rsidRPr="004D21F9">
              <w:rPr>
                <w:rFonts w:eastAsia="Times" w:cs="Arial"/>
                <w:b/>
                <w:sz w:val="20"/>
                <w:szCs w:val="20"/>
              </w:rPr>
              <w:t>RADF</w:t>
            </w:r>
          </w:p>
          <w:p w:rsidR="00466801" w:rsidRPr="00C52CAD" w:rsidRDefault="00466801" w:rsidP="00466801">
            <w:pPr>
              <w:spacing w:after="0"/>
              <w:rPr>
                <w:rFonts w:eastAsia="Times" w:cs="Arial"/>
                <w:sz w:val="18"/>
                <w:szCs w:val="18"/>
              </w:rPr>
            </w:pPr>
          </w:p>
        </w:tc>
        <w:tc>
          <w:tcPr>
            <w:tcW w:w="2977" w:type="dxa"/>
            <w:tcBorders>
              <w:bottom w:val="single" w:sz="2" w:space="0" w:color="auto"/>
              <w:right w:val="single" w:sz="4" w:space="0" w:color="auto"/>
            </w:tcBorders>
          </w:tcPr>
          <w:p w:rsidR="00466801" w:rsidRPr="004D21F9" w:rsidRDefault="00466801" w:rsidP="00466801">
            <w:pPr>
              <w:spacing w:after="0"/>
              <w:rPr>
                <w:rFonts w:eastAsia="Times" w:cs="Arial"/>
                <w:b/>
                <w:sz w:val="20"/>
                <w:szCs w:val="20"/>
              </w:rPr>
            </w:pPr>
            <w:r w:rsidRPr="004D21F9">
              <w:rPr>
                <w:rFonts w:eastAsia="Times" w:cs="Arial"/>
                <w:b/>
                <w:sz w:val="20"/>
                <w:szCs w:val="20"/>
              </w:rPr>
              <w:t>INCOME</w:t>
            </w:r>
          </w:p>
          <w:p w:rsidR="00466801" w:rsidRPr="00C52CAD" w:rsidRDefault="00466801" w:rsidP="00466801">
            <w:pPr>
              <w:spacing w:after="0"/>
              <w:rPr>
                <w:rFonts w:eastAsia="Times" w:cs="Arial"/>
                <w:sz w:val="18"/>
                <w:szCs w:val="18"/>
              </w:rPr>
            </w:pPr>
            <w:r w:rsidRPr="00C52CAD">
              <w:rPr>
                <w:rFonts w:cs="Arial"/>
                <w:sz w:val="18"/>
                <w:szCs w:val="18"/>
              </w:rPr>
              <w:t>Income includes in-kind contributions and the total RADF grant you are seeking</w:t>
            </w:r>
          </w:p>
        </w:tc>
        <w:tc>
          <w:tcPr>
            <w:tcW w:w="1560" w:type="dxa"/>
            <w:tcBorders>
              <w:top w:val="single" w:sz="4" w:space="0" w:color="auto"/>
              <w:left w:val="single" w:sz="4" w:space="0" w:color="auto"/>
              <w:bottom w:val="single" w:sz="2" w:space="0" w:color="auto"/>
              <w:right w:val="single" w:sz="4" w:space="0" w:color="auto"/>
            </w:tcBorders>
          </w:tcPr>
          <w:p w:rsidR="00466801" w:rsidRPr="004D21F9" w:rsidRDefault="00466801" w:rsidP="00466801">
            <w:pPr>
              <w:spacing w:after="0"/>
              <w:rPr>
                <w:rFonts w:eastAsia="Times" w:cs="Arial"/>
                <w:b/>
                <w:sz w:val="20"/>
                <w:szCs w:val="20"/>
              </w:rPr>
            </w:pPr>
            <w:r w:rsidRPr="004D21F9">
              <w:rPr>
                <w:rFonts w:eastAsia="Times" w:cs="Arial"/>
                <w:b/>
                <w:sz w:val="20"/>
                <w:szCs w:val="20"/>
              </w:rPr>
              <w:t xml:space="preserve">TOTAL </w:t>
            </w:r>
          </w:p>
          <w:p w:rsidR="00466801" w:rsidRPr="00C52CAD" w:rsidRDefault="00466801" w:rsidP="00466801">
            <w:pPr>
              <w:spacing w:after="0"/>
              <w:rPr>
                <w:rFonts w:eastAsia="Times" w:cs="Arial"/>
                <w:sz w:val="18"/>
                <w:szCs w:val="18"/>
              </w:rPr>
            </w:pPr>
            <w:r w:rsidRPr="00C52CAD">
              <w:rPr>
                <w:rFonts w:eastAsia="Times" w:cs="Arial"/>
                <w:sz w:val="18"/>
                <w:szCs w:val="18"/>
              </w:rPr>
              <w:t>of each income item</w:t>
            </w:r>
          </w:p>
        </w:tc>
      </w:tr>
      <w:tr w:rsidR="00466801" w:rsidRPr="00DF4CC2" w:rsidTr="00C47212">
        <w:trPr>
          <w:cantSplit/>
          <w:trHeight w:val="296"/>
        </w:trPr>
        <w:tc>
          <w:tcPr>
            <w:tcW w:w="3119" w:type="dxa"/>
            <w:shd w:val="clear" w:color="auto" w:fill="E0E0E0"/>
          </w:tcPr>
          <w:p w:rsidR="00466801" w:rsidRPr="00DF4CC2" w:rsidRDefault="00466801" w:rsidP="00466801">
            <w:pPr>
              <w:pStyle w:val="Header"/>
              <w:spacing w:before="60"/>
              <w:rPr>
                <w:rFonts w:eastAsia="Times" w:cs="Arial"/>
                <w:sz w:val="20"/>
                <w:szCs w:val="20"/>
              </w:rPr>
            </w:pPr>
            <w:r>
              <w:rPr>
                <w:rFonts w:eastAsia="Times" w:cs="Arial"/>
                <w:sz w:val="20"/>
                <w:szCs w:val="20"/>
              </w:rPr>
              <w:t>Activity costs (</w:t>
            </w:r>
            <w:proofErr w:type="spellStart"/>
            <w:r>
              <w:rPr>
                <w:rFonts w:eastAsia="Times" w:cs="Arial"/>
                <w:sz w:val="20"/>
                <w:szCs w:val="20"/>
              </w:rPr>
              <w:t>eg</w:t>
            </w:r>
            <w:proofErr w:type="spellEnd"/>
            <w:r>
              <w:rPr>
                <w:rFonts w:eastAsia="Times" w:cs="Arial"/>
                <w:sz w:val="20"/>
                <w:szCs w:val="20"/>
              </w:rPr>
              <w:t xml:space="preserve"> conference or workshop fees)</w:t>
            </w:r>
          </w:p>
        </w:tc>
        <w:tc>
          <w:tcPr>
            <w:tcW w:w="1559" w:type="dxa"/>
            <w:shd w:val="clear" w:color="auto" w:fill="E0E0E0"/>
          </w:tcPr>
          <w:p w:rsidR="00466801" w:rsidRPr="00DF4CC2" w:rsidRDefault="00466801" w:rsidP="00466801">
            <w:pPr>
              <w:spacing w:before="60" w:after="0"/>
              <w:rPr>
                <w:rFonts w:eastAsia="Times" w:cs="Arial"/>
                <w:sz w:val="20"/>
                <w:szCs w:val="20"/>
              </w:rPr>
            </w:pPr>
          </w:p>
        </w:tc>
        <w:tc>
          <w:tcPr>
            <w:tcW w:w="1275" w:type="dxa"/>
            <w:shd w:val="clear" w:color="auto" w:fill="E0E0E0"/>
          </w:tcPr>
          <w:p w:rsidR="00466801" w:rsidRPr="00DF4CC2" w:rsidRDefault="00466801" w:rsidP="00466801">
            <w:pPr>
              <w:spacing w:before="60" w:after="0"/>
              <w:rPr>
                <w:rFonts w:eastAsia="Times" w:cs="Arial"/>
                <w:sz w:val="20"/>
                <w:szCs w:val="20"/>
              </w:rPr>
            </w:pPr>
          </w:p>
        </w:tc>
        <w:tc>
          <w:tcPr>
            <w:tcW w:w="2977" w:type="dxa"/>
            <w:tcBorders>
              <w:right w:val="single" w:sz="4" w:space="0" w:color="auto"/>
            </w:tcBorders>
            <w:shd w:val="clear" w:color="auto" w:fill="E0E0E0"/>
          </w:tcPr>
          <w:p w:rsidR="00466801" w:rsidRPr="00DF4CC2" w:rsidRDefault="00466801" w:rsidP="00466801">
            <w:pPr>
              <w:spacing w:before="60" w:after="0"/>
              <w:rPr>
                <w:rFonts w:eastAsia="Times" w:cs="Arial"/>
                <w:sz w:val="20"/>
                <w:szCs w:val="20"/>
              </w:rPr>
            </w:pPr>
            <w:r>
              <w:rPr>
                <w:rFonts w:eastAsia="Times" w:cs="Arial"/>
                <w:sz w:val="20"/>
                <w:szCs w:val="20"/>
              </w:rPr>
              <w:t>Applicant contribution</w:t>
            </w:r>
          </w:p>
        </w:tc>
        <w:tc>
          <w:tcPr>
            <w:tcW w:w="1560" w:type="dxa"/>
            <w:tcBorders>
              <w:left w:val="single" w:sz="4" w:space="0" w:color="auto"/>
              <w:right w:val="single" w:sz="4" w:space="0" w:color="auto"/>
            </w:tcBorders>
            <w:shd w:val="clear" w:color="auto" w:fill="E0E0E0"/>
          </w:tcPr>
          <w:p w:rsidR="00466801" w:rsidRPr="00DF4CC2" w:rsidRDefault="00466801" w:rsidP="00466801">
            <w:pPr>
              <w:spacing w:before="60" w:after="0"/>
              <w:rPr>
                <w:rFonts w:eastAsia="Times" w:cs="Arial"/>
                <w:sz w:val="20"/>
                <w:szCs w:val="20"/>
              </w:rPr>
            </w:pPr>
          </w:p>
        </w:tc>
      </w:tr>
      <w:tr w:rsidR="00466801" w:rsidRPr="00DF4CC2" w:rsidTr="00C47212">
        <w:trPr>
          <w:cantSplit/>
          <w:trHeight w:val="296"/>
        </w:trPr>
        <w:tc>
          <w:tcPr>
            <w:tcW w:w="3119" w:type="dxa"/>
          </w:tcPr>
          <w:p w:rsidR="00466801" w:rsidRPr="00DF4CC2" w:rsidRDefault="00466801" w:rsidP="00466801">
            <w:pPr>
              <w:pStyle w:val="HeaderCGeneralheader"/>
              <w:spacing w:before="60"/>
              <w:rPr>
                <w:rFonts w:ascii="Arial" w:hAnsi="Arial" w:cs="Arial"/>
                <w:sz w:val="20"/>
              </w:rPr>
            </w:pPr>
          </w:p>
        </w:tc>
        <w:tc>
          <w:tcPr>
            <w:tcW w:w="1559" w:type="dxa"/>
          </w:tcPr>
          <w:p w:rsidR="00466801" w:rsidRPr="00DF4CC2" w:rsidRDefault="00466801" w:rsidP="00466801">
            <w:pPr>
              <w:pStyle w:val="HeaderCGeneralheader"/>
              <w:spacing w:before="60"/>
              <w:rPr>
                <w:rFonts w:ascii="Arial" w:hAnsi="Arial" w:cs="Arial"/>
                <w:sz w:val="20"/>
              </w:rPr>
            </w:pPr>
          </w:p>
        </w:tc>
        <w:tc>
          <w:tcPr>
            <w:tcW w:w="1275" w:type="dxa"/>
          </w:tcPr>
          <w:p w:rsidR="00466801" w:rsidRPr="00DF4CC2" w:rsidRDefault="00466801" w:rsidP="00466801">
            <w:pPr>
              <w:pStyle w:val="HeaderCGeneralheader"/>
              <w:spacing w:before="60"/>
              <w:rPr>
                <w:rFonts w:ascii="Arial" w:hAnsi="Arial" w:cs="Arial"/>
                <w:sz w:val="20"/>
              </w:rPr>
            </w:pPr>
          </w:p>
        </w:tc>
        <w:tc>
          <w:tcPr>
            <w:tcW w:w="2977" w:type="dxa"/>
            <w:tcBorders>
              <w:right w:val="single" w:sz="4" w:space="0" w:color="auto"/>
            </w:tcBorders>
          </w:tcPr>
          <w:p w:rsidR="00466801" w:rsidRPr="00DF4CC2" w:rsidRDefault="00466801" w:rsidP="00466801">
            <w:pPr>
              <w:pStyle w:val="HeaderCGeneralheader"/>
              <w:spacing w:before="60"/>
              <w:rPr>
                <w:rFonts w:ascii="Arial" w:hAnsi="Arial" w:cs="Arial"/>
                <w:sz w:val="20"/>
              </w:rPr>
            </w:pPr>
          </w:p>
        </w:tc>
        <w:tc>
          <w:tcPr>
            <w:tcW w:w="1560" w:type="dxa"/>
            <w:tcBorders>
              <w:left w:val="single" w:sz="4" w:space="0" w:color="auto"/>
              <w:right w:val="single" w:sz="4" w:space="0" w:color="auto"/>
            </w:tcBorders>
          </w:tcPr>
          <w:p w:rsidR="00466801" w:rsidRPr="00DF4CC2" w:rsidRDefault="00466801" w:rsidP="00466801">
            <w:pPr>
              <w:pStyle w:val="HeaderCGeneralheader"/>
              <w:spacing w:before="120"/>
              <w:rPr>
                <w:rFonts w:ascii="Arial" w:hAnsi="Arial" w:cs="Arial"/>
                <w:sz w:val="20"/>
              </w:rPr>
            </w:pPr>
          </w:p>
        </w:tc>
      </w:tr>
      <w:tr w:rsidR="00466801" w:rsidRPr="00DF4CC2" w:rsidTr="00C47212">
        <w:trPr>
          <w:cantSplit/>
          <w:trHeight w:val="296"/>
        </w:trPr>
        <w:tc>
          <w:tcPr>
            <w:tcW w:w="3119" w:type="dxa"/>
            <w:shd w:val="clear" w:color="auto" w:fill="E0E0E0"/>
          </w:tcPr>
          <w:p w:rsidR="00466801" w:rsidRPr="00DF4CC2" w:rsidRDefault="00466801" w:rsidP="00466801">
            <w:pPr>
              <w:pStyle w:val="Header"/>
              <w:spacing w:before="60"/>
              <w:rPr>
                <w:rFonts w:eastAsia="Times" w:cs="Arial"/>
                <w:sz w:val="20"/>
                <w:szCs w:val="20"/>
              </w:rPr>
            </w:pPr>
            <w:r>
              <w:rPr>
                <w:rFonts w:eastAsia="Times" w:cs="Arial"/>
                <w:sz w:val="20"/>
                <w:szCs w:val="20"/>
              </w:rPr>
              <w:t>Travel costs to and from the activity</w:t>
            </w:r>
          </w:p>
        </w:tc>
        <w:tc>
          <w:tcPr>
            <w:tcW w:w="1559" w:type="dxa"/>
            <w:shd w:val="clear" w:color="auto" w:fill="E0E0E0"/>
          </w:tcPr>
          <w:p w:rsidR="00466801" w:rsidRPr="00DF4CC2" w:rsidRDefault="00466801" w:rsidP="00466801">
            <w:pPr>
              <w:spacing w:before="60" w:after="0"/>
              <w:rPr>
                <w:rFonts w:eastAsia="Times" w:cs="Arial"/>
                <w:sz w:val="20"/>
                <w:szCs w:val="20"/>
              </w:rPr>
            </w:pPr>
          </w:p>
        </w:tc>
        <w:tc>
          <w:tcPr>
            <w:tcW w:w="1275" w:type="dxa"/>
            <w:shd w:val="clear" w:color="auto" w:fill="E0E0E0"/>
          </w:tcPr>
          <w:p w:rsidR="00466801" w:rsidRPr="00DF4CC2" w:rsidRDefault="00466801" w:rsidP="00466801">
            <w:pPr>
              <w:spacing w:before="60" w:after="0"/>
              <w:rPr>
                <w:rFonts w:eastAsia="Times" w:cs="Arial"/>
                <w:sz w:val="20"/>
                <w:szCs w:val="20"/>
              </w:rPr>
            </w:pPr>
          </w:p>
        </w:tc>
        <w:tc>
          <w:tcPr>
            <w:tcW w:w="2977" w:type="dxa"/>
            <w:tcBorders>
              <w:right w:val="single" w:sz="4" w:space="0" w:color="auto"/>
            </w:tcBorders>
            <w:shd w:val="clear" w:color="auto" w:fill="E0E0E0"/>
          </w:tcPr>
          <w:p w:rsidR="00466801" w:rsidRPr="00DF4CC2" w:rsidRDefault="00466801" w:rsidP="00466801">
            <w:pPr>
              <w:spacing w:before="60" w:after="0"/>
              <w:rPr>
                <w:rFonts w:eastAsia="Times" w:cs="Arial"/>
                <w:sz w:val="20"/>
                <w:szCs w:val="20"/>
              </w:rPr>
            </w:pPr>
            <w:r>
              <w:rPr>
                <w:rFonts w:eastAsia="Times" w:cs="Arial"/>
                <w:sz w:val="20"/>
                <w:szCs w:val="20"/>
              </w:rPr>
              <w:t>Other grant income</w:t>
            </w:r>
          </w:p>
        </w:tc>
        <w:tc>
          <w:tcPr>
            <w:tcW w:w="1560" w:type="dxa"/>
            <w:tcBorders>
              <w:left w:val="single" w:sz="4" w:space="0" w:color="auto"/>
              <w:bottom w:val="single" w:sz="2" w:space="0" w:color="auto"/>
              <w:right w:val="single" w:sz="4" w:space="0" w:color="auto"/>
            </w:tcBorders>
            <w:shd w:val="clear" w:color="auto" w:fill="E0E0E0"/>
          </w:tcPr>
          <w:p w:rsidR="00466801" w:rsidRPr="00DF4CC2" w:rsidRDefault="00466801" w:rsidP="00466801">
            <w:pPr>
              <w:spacing w:before="60" w:after="0"/>
              <w:rPr>
                <w:rFonts w:eastAsia="Times" w:cs="Arial"/>
                <w:sz w:val="20"/>
                <w:szCs w:val="20"/>
              </w:rPr>
            </w:pPr>
          </w:p>
        </w:tc>
      </w:tr>
      <w:tr w:rsidR="00466801" w:rsidRPr="00DF4CC2" w:rsidTr="00C47212">
        <w:trPr>
          <w:cantSplit/>
          <w:trHeight w:val="296"/>
        </w:trPr>
        <w:tc>
          <w:tcPr>
            <w:tcW w:w="3119" w:type="dxa"/>
          </w:tcPr>
          <w:p w:rsidR="00466801" w:rsidRPr="00DF4CC2" w:rsidRDefault="00466801" w:rsidP="00466801">
            <w:pPr>
              <w:pStyle w:val="HeaderCGeneralheader"/>
              <w:spacing w:before="60"/>
              <w:rPr>
                <w:rFonts w:ascii="Arial" w:hAnsi="Arial" w:cs="Arial"/>
                <w:sz w:val="20"/>
              </w:rPr>
            </w:pPr>
          </w:p>
        </w:tc>
        <w:tc>
          <w:tcPr>
            <w:tcW w:w="1559" w:type="dxa"/>
          </w:tcPr>
          <w:p w:rsidR="00466801" w:rsidRPr="00DF4CC2" w:rsidRDefault="00466801" w:rsidP="00466801">
            <w:pPr>
              <w:pStyle w:val="HeaderCGeneralheader"/>
              <w:spacing w:before="60"/>
              <w:rPr>
                <w:rFonts w:ascii="Arial" w:hAnsi="Arial" w:cs="Arial"/>
                <w:sz w:val="20"/>
              </w:rPr>
            </w:pPr>
          </w:p>
        </w:tc>
        <w:tc>
          <w:tcPr>
            <w:tcW w:w="1275" w:type="dxa"/>
          </w:tcPr>
          <w:p w:rsidR="00466801" w:rsidRPr="00DF4CC2" w:rsidRDefault="00466801" w:rsidP="00466801">
            <w:pPr>
              <w:pStyle w:val="HeaderCGeneralheader"/>
              <w:spacing w:before="60"/>
              <w:rPr>
                <w:rFonts w:ascii="Arial" w:hAnsi="Arial" w:cs="Arial"/>
                <w:sz w:val="20"/>
              </w:rPr>
            </w:pPr>
          </w:p>
        </w:tc>
        <w:tc>
          <w:tcPr>
            <w:tcW w:w="2977" w:type="dxa"/>
            <w:tcBorders>
              <w:right w:val="single" w:sz="4" w:space="0" w:color="auto"/>
            </w:tcBorders>
          </w:tcPr>
          <w:p w:rsidR="00466801" w:rsidRPr="00DF4CC2" w:rsidRDefault="00466801" w:rsidP="00466801">
            <w:pPr>
              <w:pStyle w:val="HeaderCGeneralheader"/>
              <w:spacing w:before="60"/>
              <w:rPr>
                <w:rFonts w:ascii="Arial" w:hAnsi="Arial" w:cs="Arial"/>
                <w:sz w:val="20"/>
              </w:rPr>
            </w:pPr>
          </w:p>
        </w:tc>
        <w:tc>
          <w:tcPr>
            <w:tcW w:w="1560" w:type="dxa"/>
            <w:tcBorders>
              <w:top w:val="single" w:sz="2" w:space="0" w:color="auto"/>
              <w:left w:val="single" w:sz="4" w:space="0" w:color="auto"/>
              <w:right w:val="single" w:sz="4" w:space="0" w:color="auto"/>
            </w:tcBorders>
          </w:tcPr>
          <w:p w:rsidR="00466801" w:rsidRPr="00DF4CC2" w:rsidRDefault="00466801" w:rsidP="00466801">
            <w:pPr>
              <w:pStyle w:val="HeaderCGeneralheader"/>
              <w:spacing w:before="60"/>
              <w:rPr>
                <w:rFonts w:ascii="Arial" w:hAnsi="Arial" w:cs="Arial"/>
                <w:sz w:val="20"/>
              </w:rPr>
            </w:pPr>
          </w:p>
        </w:tc>
      </w:tr>
      <w:tr w:rsidR="00466801" w:rsidRPr="00DF4CC2" w:rsidTr="00C47212">
        <w:trPr>
          <w:cantSplit/>
          <w:trHeight w:val="296"/>
        </w:trPr>
        <w:tc>
          <w:tcPr>
            <w:tcW w:w="3119" w:type="dxa"/>
          </w:tcPr>
          <w:p w:rsidR="00466801" w:rsidRPr="00DF4CC2" w:rsidRDefault="00466801" w:rsidP="00466801">
            <w:pPr>
              <w:pStyle w:val="HeaderCGeneralheader"/>
              <w:spacing w:before="60"/>
              <w:rPr>
                <w:rFonts w:ascii="Arial" w:hAnsi="Arial" w:cs="Arial"/>
                <w:sz w:val="20"/>
              </w:rPr>
            </w:pPr>
          </w:p>
        </w:tc>
        <w:tc>
          <w:tcPr>
            <w:tcW w:w="1559" w:type="dxa"/>
          </w:tcPr>
          <w:p w:rsidR="00466801" w:rsidRPr="00DF4CC2" w:rsidRDefault="00466801" w:rsidP="00466801">
            <w:pPr>
              <w:pStyle w:val="HeaderCGeneralheader"/>
              <w:spacing w:before="60"/>
              <w:rPr>
                <w:rFonts w:ascii="Arial" w:hAnsi="Arial" w:cs="Arial"/>
                <w:sz w:val="20"/>
              </w:rPr>
            </w:pPr>
          </w:p>
        </w:tc>
        <w:tc>
          <w:tcPr>
            <w:tcW w:w="1275" w:type="dxa"/>
          </w:tcPr>
          <w:p w:rsidR="00466801" w:rsidRPr="00DF4CC2" w:rsidRDefault="00466801" w:rsidP="00466801">
            <w:pPr>
              <w:pStyle w:val="HeaderCGeneralheader"/>
              <w:spacing w:before="60"/>
              <w:rPr>
                <w:rFonts w:ascii="Arial" w:hAnsi="Arial" w:cs="Arial"/>
                <w:sz w:val="20"/>
              </w:rPr>
            </w:pPr>
          </w:p>
        </w:tc>
        <w:tc>
          <w:tcPr>
            <w:tcW w:w="2977" w:type="dxa"/>
            <w:tcBorders>
              <w:right w:val="single" w:sz="4" w:space="0" w:color="auto"/>
            </w:tcBorders>
          </w:tcPr>
          <w:p w:rsidR="00466801" w:rsidRPr="00DF4CC2" w:rsidRDefault="00466801" w:rsidP="00466801">
            <w:pPr>
              <w:pStyle w:val="HeaderCGeneralheader"/>
              <w:spacing w:before="60"/>
              <w:rPr>
                <w:rFonts w:ascii="Arial" w:hAnsi="Arial" w:cs="Arial"/>
                <w:sz w:val="20"/>
              </w:rPr>
            </w:pPr>
          </w:p>
        </w:tc>
        <w:tc>
          <w:tcPr>
            <w:tcW w:w="1560" w:type="dxa"/>
            <w:tcBorders>
              <w:left w:val="single" w:sz="4" w:space="0" w:color="auto"/>
              <w:right w:val="single" w:sz="4" w:space="0" w:color="auto"/>
            </w:tcBorders>
          </w:tcPr>
          <w:p w:rsidR="00466801" w:rsidRPr="00DF4CC2" w:rsidRDefault="00466801" w:rsidP="00466801">
            <w:pPr>
              <w:pStyle w:val="HeaderCGeneralheader"/>
              <w:spacing w:before="60"/>
              <w:rPr>
                <w:rFonts w:ascii="Arial" w:hAnsi="Arial" w:cs="Arial"/>
                <w:sz w:val="20"/>
              </w:rPr>
            </w:pPr>
          </w:p>
        </w:tc>
      </w:tr>
      <w:tr w:rsidR="00466801" w:rsidRPr="00DF4CC2" w:rsidTr="00C47212">
        <w:trPr>
          <w:cantSplit/>
          <w:trHeight w:val="296"/>
        </w:trPr>
        <w:tc>
          <w:tcPr>
            <w:tcW w:w="3119" w:type="dxa"/>
            <w:shd w:val="clear" w:color="auto" w:fill="E0E0E0"/>
          </w:tcPr>
          <w:p w:rsidR="00466801" w:rsidRPr="00DF4CC2" w:rsidRDefault="00466801" w:rsidP="00466801">
            <w:pPr>
              <w:pStyle w:val="Header"/>
              <w:spacing w:before="60"/>
              <w:rPr>
                <w:rFonts w:eastAsia="Times" w:cs="Arial"/>
                <w:sz w:val="20"/>
                <w:szCs w:val="20"/>
              </w:rPr>
            </w:pPr>
            <w:r>
              <w:rPr>
                <w:rFonts w:eastAsia="Times" w:cs="Arial"/>
                <w:sz w:val="20"/>
                <w:szCs w:val="20"/>
              </w:rPr>
              <w:t>Accommodation cost</w:t>
            </w:r>
          </w:p>
        </w:tc>
        <w:tc>
          <w:tcPr>
            <w:tcW w:w="1559" w:type="dxa"/>
            <w:shd w:val="clear" w:color="auto" w:fill="E0E0E0"/>
          </w:tcPr>
          <w:p w:rsidR="00466801" w:rsidRPr="00DF4CC2" w:rsidRDefault="00466801" w:rsidP="00466801">
            <w:pPr>
              <w:spacing w:before="60" w:after="0"/>
              <w:rPr>
                <w:rFonts w:eastAsia="Times" w:cs="Arial"/>
                <w:sz w:val="20"/>
                <w:szCs w:val="20"/>
              </w:rPr>
            </w:pPr>
          </w:p>
        </w:tc>
        <w:tc>
          <w:tcPr>
            <w:tcW w:w="1275" w:type="dxa"/>
            <w:shd w:val="clear" w:color="auto" w:fill="E0E0E0"/>
          </w:tcPr>
          <w:p w:rsidR="00466801" w:rsidRPr="00DF4CC2" w:rsidRDefault="00466801" w:rsidP="00466801">
            <w:pPr>
              <w:spacing w:before="60" w:after="0"/>
              <w:rPr>
                <w:rFonts w:eastAsia="Times" w:cs="Arial"/>
                <w:sz w:val="20"/>
                <w:szCs w:val="20"/>
              </w:rPr>
            </w:pPr>
          </w:p>
        </w:tc>
        <w:tc>
          <w:tcPr>
            <w:tcW w:w="2977" w:type="dxa"/>
            <w:tcBorders>
              <w:right w:val="single" w:sz="4" w:space="0" w:color="auto"/>
            </w:tcBorders>
            <w:shd w:val="clear" w:color="auto" w:fill="E0E0E0"/>
          </w:tcPr>
          <w:p w:rsidR="00466801" w:rsidRPr="00DF4CC2" w:rsidRDefault="00466801" w:rsidP="00466801">
            <w:pPr>
              <w:spacing w:before="60" w:after="0"/>
              <w:rPr>
                <w:rFonts w:eastAsia="Times" w:cs="Arial"/>
                <w:sz w:val="20"/>
                <w:szCs w:val="20"/>
              </w:rPr>
            </w:pPr>
            <w:r w:rsidRPr="00DF4CC2">
              <w:rPr>
                <w:rFonts w:eastAsia="Times" w:cs="Arial"/>
                <w:sz w:val="20"/>
                <w:szCs w:val="20"/>
              </w:rPr>
              <w:t>Other</w:t>
            </w:r>
            <w:r>
              <w:rPr>
                <w:rFonts w:eastAsia="Times" w:cs="Arial"/>
                <w:sz w:val="20"/>
                <w:szCs w:val="20"/>
              </w:rPr>
              <w:t xml:space="preserve"> contributions or in-kind support</w:t>
            </w:r>
          </w:p>
        </w:tc>
        <w:tc>
          <w:tcPr>
            <w:tcW w:w="1560" w:type="dxa"/>
            <w:tcBorders>
              <w:left w:val="single" w:sz="4" w:space="0" w:color="auto"/>
              <w:right w:val="single" w:sz="4" w:space="0" w:color="auto"/>
            </w:tcBorders>
            <w:shd w:val="clear" w:color="auto" w:fill="E0E0E0"/>
          </w:tcPr>
          <w:p w:rsidR="00466801" w:rsidRPr="00DF4CC2" w:rsidRDefault="00466801" w:rsidP="00466801">
            <w:pPr>
              <w:spacing w:before="60" w:after="0"/>
              <w:rPr>
                <w:rFonts w:eastAsia="Times" w:cs="Arial"/>
                <w:sz w:val="20"/>
                <w:szCs w:val="20"/>
              </w:rPr>
            </w:pPr>
          </w:p>
        </w:tc>
      </w:tr>
      <w:tr w:rsidR="00466801" w:rsidRPr="00DF4CC2" w:rsidTr="00C47212">
        <w:trPr>
          <w:cantSplit/>
          <w:trHeight w:val="296"/>
        </w:trPr>
        <w:tc>
          <w:tcPr>
            <w:tcW w:w="3119" w:type="dxa"/>
          </w:tcPr>
          <w:p w:rsidR="00466801" w:rsidRPr="00DF4CC2" w:rsidRDefault="00466801" w:rsidP="00466801">
            <w:pPr>
              <w:pStyle w:val="HeaderCGeneralheader"/>
              <w:spacing w:before="60"/>
              <w:rPr>
                <w:rFonts w:ascii="Arial" w:hAnsi="Arial" w:cs="Arial"/>
                <w:sz w:val="20"/>
              </w:rPr>
            </w:pPr>
          </w:p>
        </w:tc>
        <w:tc>
          <w:tcPr>
            <w:tcW w:w="1559" w:type="dxa"/>
          </w:tcPr>
          <w:p w:rsidR="00466801" w:rsidRPr="00DF4CC2" w:rsidRDefault="00466801" w:rsidP="00466801">
            <w:pPr>
              <w:pStyle w:val="HeaderCGeneralheader"/>
              <w:spacing w:before="60"/>
              <w:rPr>
                <w:rFonts w:ascii="Arial" w:hAnsi="Arial" w:cs="Arial"/>
                <w:sz w:val="20"/>
              </w:rPr>
            </w:pPr>
          </w:p>
        </w:tc>
        <w:tc>
          <w:tcPr>
            <w:tcW w:w="1275" w:type="dxa"/>
          </w:tcPr>
          <w:p w:rsidR="00466801" w:rsidRPr="00DF4CC2" w:rsidRDefault="00466801" w:rsidP="00466801">
            <w:pPr>
              <w:pStyle w:val="HeaderCGeneralheader"/>
              <w:spacing w:before="60"/>
              <w:rPr>
                <w:rFonts w:ascii="Arial" w:hAnsi="Arial" w:cs="Arial"/>
                <w:sz w:val="20"/>
              </w:rPr>
            </w:pPr>
          </w:p>
        </w:tc>
        <w:tc>
          <w:tcPr>
            <w:tcW w:w="2977" w:type="dxa"/>
            <w:tcBorders>
              <w:right w:val="single" w:sz="4" w:space="0" w:color="auto"/>
            </w:tcBorders>
          </w:tcPr>
          <w:p w:rsidR="00466801" w:rsidRPr="00DF4CC2" w:rsidRDefault="00466801" w:rsidP="00466801">
            <w:pPr>
              <w:pStyle w:val="HeaderCGeneralheader"/>
              <w:spacing w:before="60"/>
              <w:rPr>
                <w:rFonts w:ascii="Arial" w:hAnsi="Arial" w:cs="Arial"/>
                <w:sz w:val="20"/>
              </w:rPr>
            </w:pPr>
          </w:p>
        </w:tc>
        <w:tc>
          <w:tcPr>
            <w:tcW w:w="1560" w:type="dxa"/>
            <w:tcBorders>
              <w:left w:val="single" w:sz="4" w:space="0" w:color="auto"/>
              <w:right w:val="single" w:sz="4" w:space="0" w:color="auto"/>
            </w:tcBorders>
          </w:tcPr>
          <w:p w:rsidR="00466801" w:rsidRPr="00DF4CC2" w:rsidRDefault="00466801" w:rsidP="00466801">
            <w:pPr>
              <w:pStyle w:val="HeaderCGeneralheader"/>
              <w:spacing w:before="60"/>
              <w:rPr>
                <w:rFonts w:ascii="Arial" w:hAnsi="Arial" w:cs="Arial"/>
                <w:sz w:val="20"/>
              </w:rPr>
            </w:pPr>
          </w:p>
        </w:tc>
      </w:tr>
      <w:tr w:rsidR="00466801" w:rsidRPr="00DF4CC2" w:rsidTr="00C47212">
        <w:trPr>
          <w:cantSplit/>
          <w:trHeight w:val="296"/>
        </w:trPr>
        <w:tc>
          <w:tcPr>
            <w:tcW w:w="3119" w:type="dxa"/>
            <w:shd w:val="clear" w:color="auto" w:fill="E0E0E0"/>
          </w:tcPr>
          <w:p w:rsidR="00466801" w:rsidRPr="00DF4CC2" w:rsidRDefault="00466801" w:rsidP="00466801">
            <w:pPr>
              <w:pStyle w:val="Header"/>
              <w:spacing w:before="60"/>
              <w:rPr>
                <w:rFonts w:eastAsia="Times" w:cs="Arial"/>
                <w:sz w:val="20"/>
                <w:szCs w:val="20"/>
              </w:rPr>
            </w:pPr>
            <w:r>
              <w:rPr>
                <w:rFonts w:eastAsia="Times" w:cs="Arial"/>
                <w:sz w:val="20"/>
                <w:szCs w:val="20"/>
              </w:rPr>
              <w:t xml:space="preserve">Other costs </w:t>
            </w:r>
          </w:p>
        </w:tc>
        <w:tc>
          <w:tcPr>
            <w:tcW w:w="1559" w:type="dxa"/>
            <w:shd w:val="clear" w:color="auto" w:fill="E0E0E0"/>
          </w:tcPr>
          <w:p w:rsidR="00466801" w:rsidRPr="00DF4CC2" w:rsidRDefault="00466801" w:rsidP="00466801">
            <w:pPr>
              <w:spacing w:before="60" w:after="0"/>
              <w:rPr>
                <w:rFonts w:eastAsia="Times" w:cs="Arial"/>
                <w:sz w:val="20"/>
                <w:szCs w:val="20"/>
              </w:rPr>
            </w:pPr>
          </w:p>
        </w:tc>
        <w:tc>
          <w:tcPr>
            <w:tcW w:w="1275" w:type="dxa"/>
            <w:shd w:val="clear" w:color="auto" w:fill="E0E0E0"/>
          </w:tcPr>
          <w:p w:rsidR="00466801" w:rsidRPr="00DF4CC2" w:rsidRDefault="00466801" w:rsidP="00466801">
            <w:pPr>
              <w:spacing w:before="60" w:after="0"/>
              <w:rPr>
                <w:rFonts w:eastAsia="Times" w:cs="Arial"/>
                <w:sz w:val="20"/>
                <w:szCs w:val="20"/>
              </w:rPr>
            </w:pPr>
          </w:p>
        </w:tc>
        <w:tc>
          <w:tcPr>
            <w:tcW w:w="2977" w:type="dxa"/>
            <w:tcBorders>
              <w:right w:val="single" w:sz="4" w:space="0" w:color="auto"/>
            </w:tcBorders>
            <w:shd w:val="clear" w:color="auto" w:fill="E0E0E0"/>
          </w:tcPr>
          <w:p w:rsidR="00466801" w:rsidRPr="00DF4CC2" w:rsidRDefault="00466801" w:rsidP="00466801">
            <w:pPr>
              <w:spacing w:before="60" w:after="0"/>
              <w:rPr>
                <w:rFonts w:eastAsia="Times" w:cs="Arial"/>
                <w:sz w:val="20"/>
                <w:szCs w:val="20"/>
              </w:rPr>
            </w:pPr>
          </w:p>
        </w:tc>
        <w:tc>
          <w:tcPr>
            <w:tcW w:w="1560" w:type="dxa"/>
            <w:tcBorders>
              <w:left w:val="single" w:sz="4" w:space="0" w:color="auto"/>
              <w:right w:val="single" w:sz="4" w:space="0" w:color="auto"/>
            </w:tcBorders>
            <w:shd w:val="clear" w:color="auto" w:fill="E0E0E0"/>
          </w:tcPr>
          <w:p w:rsidR="00466801" w:rsidRPr="00DF4CC2" w:rsidRDefault="00466801" w:rsidP="00466801">
            <w:pPr>
              <w:spacing w:before="60" w:after="0"/>
              <w:rPr>
                <w:rFonts w:eastAsia="Times" w:cs="Arial"/>
                <w:sz w:val="20"/>
                <w:szCs w:val="20"/>
              </w:rPr>
            </w:pPr>
          </w:p>
        </w:tc>
      </w:tr>
      <w:tr w:rsidR="00466801" w:rsidRPr="00DF4CC2" w:rsidTr="00C47212">
        <w:trPr>
          <w:cantSplit/>
          <w:trHeight w:val="296"/>
        </w:trPr>
        <w:tc>
          <w:tcPr>
            <w:tcW w:w="3119" w:type="dxa"/>
          </w:tcPr>
          <w:p w:rsidR="00466801" w:rsidRPr="00DF4CC2" w:rsidRDefault="00466801" w:rsidP="00466801">
            <w:pPr>
              <w:pStyle w:val="HeaderCGeneralheader"/>
              <w:spacing w:before="60"/>
              <w:rPr>
                <w:rFonts w:ascii="Arial" w:hAnsi="Arial" w:cs="Arial"/>
                <w:sz w:val="20"/>
              </w:rPr>
            </w:pPr>
          </w:p>
        </w:tc>
        <w:tc>
          <w:tcPr>
            <w:tcW w:w="1559" w:type="dxa"/>
          </w:tcPr>
          <w:p w:rsidR="00466801" w:rsidRPr="00DF4CC2" w:rsidRDefault="00466801" w:rsidP="00466801">
            <w:pPr>
              <w:pStyle w:val="HeaderCGeneralheader"/>
              <w:spacing w:before="60"/>
              <w:rPr>
                <w:rFonts w:ascii="Arial" w:hAnsi="Arial" w:cs="Arial"/>
                <w:sz w:val="20"/>
              </w:rPr>
            </w:pPr>
          </w:p>
        </w:tc>
        <w:tc>
          <w:tcPr>
            <w:tcW w:w="1275" w:type="dxa"/>
          </w:tcPr>
          <w:p w:rsidR="00466801" w:rsidRPr="00DF4CC2" w:rsidRDefault="00466801" w:rsidP="00466801">
            <w:pPr>
              <w:spacing w:before="60" w:after="0"/>
              <w:rPr>
                <w:rFonts w:eastAsia="Times" w:cs="Arial"/>
                <w:sz w:val="20"/>
                <w:szCs w:val="20"/>
              </w:rPr>
            </w:pPr>
            <w:r w:rsidRPr="00DF4CC2">
              <w:rPr>
                <w:rFonts w:eastAsia="Times" w:cs="Arial"/>
                <w:sz w:val="20"/>
                <w:szCs w:val="20"/>
              </w:rPr>
              <w:t xml:space="preserve">n/a </w:t>
            </w:r>
          </w:p>
        </w:tc>
        <w:tc>
          <w:tcPr>
            <w:tcW w:w="2977" w:type="dxa"/>
            <w:tcBorders>
              <w:right w:val="single" w:sz="4" w:space="0" w:color="auto"/>
            </w:tcBorders>
          </w:tcPr>
          <w:p w:rsidR="00466801" w:rsidRPr="00DF4CC2" w:rsidRDefault="00466801" w:rsidP="00466801">
            <w:pPr>
              <w:pStyle w:val="HeaderCGeneralheader"/>
              <w:spacing w:before="60"/>
              <w:rPr>
                <w:rFonts w:ascii="Arial" w:hAnsi="Arial" w:cs="Arial"/>
                <w:sz w:val="20"/>
              </w:rPr>
            </w:pPr>
          </w:p>
        </w:tc>
        <w:tc>
          <w:tcPr>
            <w:tcW w:w="1560" w:type="dxa"/>
            <w:tcBorders>
              <w:left w:val="single" w:sz="4" w:space="0" w:color="auto"/>
              <w:right w:val="single" w:sz="4" w:space="0" w:color="auto"/>
            </w:tcBorders>
          </w:tcPr>
          <w:p w:rsidR="00466801" w:rsidRPr="00DF4CC2" w:rsidRDefault="00466801" w:rsidP="00466801">
            <w:pPr>
              <w:pStyle w:val="HeaderCGeneralheader"/>
              <w:spacing w:before="60"/>
              <w:rPr>
                <w:rFonts w:ascii="Arial" w:hAnsi="Arial" w:cs="Arial"/>
                <w:sz w:val="20"/>
              </w:rPr>
            </w:pPr>
          </w:p>
        </w:tc>
      </w:tr>
      <w:tr w:rsidR="00466801" w:rsidRPr="00DF4CC2" w:rsidTr="00C47212">
        <w:trPr>
          <w:cantSplit/>
          <w:trHeight w:val="296"/>
        </w:trPr>
        <w:tc>
          <w:tcPr>
            <w:tcW w:w="3119" w:type="dxa"/>
          </w:tcPr>
          <w:p w:rsidR="00466801" w:rsidRPr="00DF4CC2" w:rsidRDefault="00466801" w:rsidP="00466801">
            <w:pPr>
              <w:pStyle w:val="HeaderCGeneralheader"/>
              <w:spacing w:before="60"/>
              <w:rPr>
                <w:rFonts w:ascii="Arial" w:hAnsi="Arial" w:cs="Arial"/>
                <w:sz w:val="20"/>
              </w:rPr>
            </w:pPr>
          </w:p>
        </w:tc>
        <w:tc>
          <w:tcPr>
            <w:tcW w:w="1559" w:type="dxa"/>
          </w:tcPr>
          <w:p w:rsidR="00466801" w:rsidRPr="00DF4CC2" w:rsidRDefault="00466801" w:rsidP="00466801">
            <w:pPr>
              <w:pStyle w:val="HeaderCGeneralheader"/>
              <w:spacing w:before="60"/>
              <w:rPr>
                <w:rFonts w:ascii="Arial" w:hAnsi="Arial" w:cs="Arial"/>
                <w:sz w:val="20"/>
              </w:rPr>
            </w:pPr>
          </w:p>
        </w:tc>
        <w:tc>
          <w:tcPr>
            <w:tcW w:w="1275" w:type="dxa"/>
          </w:tcPr>
          <w:p w:rsidR="00466801" w:rsidRPr="00DF4CC2" w:rsidRDefault="00466801" w:rsidP="00466801">
            <w:pPr>
              <w:spacing w:after="0"/>
              <w:rPr>
                <w:rFonts w:cs="Arial"/>
              </w:rPr>
            </w:pPr>
            <w:r w:rsidRPr="00DF4CC2">
              <w:rPr>
                <w:rFonts w:eastAsia="Times" w:cs="Arial"/>
                <w:sz w:val="20"/>
                <w:szCs w:val="20"/>
              </w:rPr>
              <w:t xml:space="preserve">n/a </w:t>
            </w:r>
          </w:p>
        </w:tc>
        <w:tc>
          <w:tcPr>
            <w:tcW w:w="2977" w:type="dxa"/>
            <w:tcBorders>
              <w:right w:val="single" w:sz="4" w:space="0" w:color="auto"/>
            </w:tcBorders>
          </w:tcPr>
          <w:p w:rsidR="00466801" w:rsidRPr="00DF4CC2" w:rsidRDefault="00466801" w:rsidP="00466801">
            <w:pPr>
              <w:pStyle w:val="HeaderCGeneralheader"/>
              <w:spacing w:before="60"/>
              <w:rPr>
                <w:rFonts w:ascii="Arial" w:hAnsi="Arial" w:cs="Arial"/>
                <w:sz w:val="20"/>
              </w:rPr>
            </w:pPr>
          </w:p>
        </w:tc>
        <w:tc>
          <w:tcPr>
            <w:tcW w:w="1560" w:type="dxa"/>
            <w:tcBorders>
              <w:left w:val="single" w:sz="4" w:space="0" w:color="auto"/>
              <w:right w:val="single" w:sz="4" w:space="0" w:color="auto"/>
            </w:tcBorders>
          </w:tcPr>
          <w:p w:rsidR="00466801" w:rsidRPr="00DF4CC2" w:rsidRDefault="00466801" w:rsidP="00466801">
            <w:pPr>
              <w:pStyle w:val="HeaderCGeneralheader"/>
              <w:spacing w:before="60"/>
              <w:rPr>
                <w:rFonts w:ascii="Arial" w:hAnsi="Arial" w:cs="Arial"/>
                <w:sz w:val="20"/>
              </w:rPr>
            </w:pPr>
          </w:p>
        </w:tc>
      </w:tr>
      <w:tr w:rsidR="00466801" w:rsidRPr="00DF4CC2" w:rsidTr="00C47212">
        <w:trPr>
          <w:cantSplit/>
          <w:trHeight w:val="296"/>
        </w:trPr>
        <w:tc>
          <w:tcPr>
            <w:tcW w:w="3119" w:type="dxa"/>
            <w:tcBorders>
              <w:bottom w:val="single" w:sz="2" w:space="0" w:color="auto"/>
            </w:tcBorders>
          </w:tcPr>
          <w:p w:rsidR="00466801" w:rsidRPr="00DF4CC2" w:rsidRDefault="00466801" w:rsidP="00466801">
            <w:pPr>
              <w:pStyle w:val="HeaderCGeneralheader"/>
              <w:spacing w:before="60"/>
              <w:rPr>
                <w:rFonts w:ascii="Arial" w:hAnsi="Arial" w:cs="Arial"/>
                <w:sz w:val="20"/>
              </w:rPr>
            </w:pPr>
          </w:p>
        </w:tc>
        <w:tc>
          <w:tcPr>
            <w:tcW w:w="1559" w:type="dxa"/>
            <w:tcBorders>
              <w:bottom w:val="single" w:sz="2" w:space="0" w:color="auto"/>
            </w:tcBorders>
          </w:tcPr>
          <w:p w:rsidR="00466801" w:rsidRPr="00DF4CC2" w:rsidRDefault="00466801" w:rsidP="00466801">
            <w:pPr>
              <w:pStyle w:val="HeaderCGeneralheader"/>
              <w:spacing w:before="60"/>
              <w:rPr>
                <w:rFonts w:ascii="Arial" w:hAnsi="Arial" w:cs="Arial"/>
                <w:sz w:val="20"/>
              </w:rPr>
            </w:pPr>
          </w:p>
        </w:tc>
        <w:tc>
          <w:tcPr>
            <w:tcW w:w="1275" w:type="dxa"/>
            <w:tcBorders>
              <w:bottom w:val="single" w:sz="2" w:space="0" w:color="auto"/>
            </w:tcBorders>
          </w:tcPr>
          <w:p w:rsidR="00466801" w:rsidRPr="00DF4CC2" w:rsidRDefault="00466801" w:rsidP="00466801">
            <w:pPr>
              <w:spacing w:after="0"/>
              <w:rPr>
                <w:rFonts w:cs="Arial"/>
              </w:rPr>
            </w:pPr>
            <w:r w:rsidRPr="00DF4CC2">
              <w:rPr>
                <w:rFonts w:eastAsia="Times" w:cs="Arial"/>
                <w:sz w:val="20"/>
                <w:szCs w:val="20"/>
              </w:rPr>
              <w:t xml:space="preserve">n/a </w:t>
            </w:r>
          </w:p>
        </w:tc>
        <w:tc>
          <w:tcPr>
            <w:tcW w:w="2977" w:type="dxa"/>
            <w:tcBorders>
              <w:bottom w:val="single" w:sz="2" w:space="0" w:color="auto"/>
              <w:right w:val="single" w:sz="4" w:space="0" w:color="auto"/>
            </w:tcBorders>
          </w:tcPr>
          <w:p w:rsidR="00466801" w:rsidRPr="00DF4CC2" w:rsidRDefault="00466801" w:rsidP="00466801">
            <w:pPr>
              <w:pStyle w:val="HeaderCGeneralheader"/>
              <w:spacing w:before="60"/>
              <w:rPr>
                <w:rFonts w:ascii="Arial" w:hAnsi="Arial" w:cs="Arial"/>
                <w:sz w:val="20"/>
              </w:rPr>
            </w:pPr>
          </w:p>
        </w:tc>
        <w:tc>
          <w:tcPr>
            <w:tcW w:w="1560" w:type="dxa"/>
            <w:tcBorders>
              <w:left w:val="single" w:sz="4" w:space="0" w:color="auto"/>
              <w:bottom w:val="single" w:sz="2" w:space="0" w:color="auto"/>
              <w:right w:val="single" w:sz="4" w:space="0" w:color="auto"/>
            </w:tcBorders>
          </w:tcPr>
          <w:p w:rsidR="00466801" w:rsidRPr="00DF4CC2" w:rsidRDefault="00466801" w:rsidP="00466801">
            <w:pPr>
              <w:pStyle w:val="HeaderCGeneralheader"/>
              <w:spacing w:before="60"/>
              <w:rPr>
                <w:rFonts w:ascii="Arial" w:hAnsi="Arial" w:cs="Arial"/>
                <w:sz w:val="20"/>
              </w:rPr>
            </w:pPr>
          </w:p>
        </w:tc>
      </w:tr>
      <w:tr w:rsidR="00466801" w:rsidRPr="00DF4CC2" w:rsidTr="00C47212">
        <w:trPr>
          <w:cantSplit/>
          <w:trHeight w:val="296"/>
        </w:trPr>
        <w:tc>
          <w:tcPr>
            <w:tcW w:w="3119" w:type="dxa"/>
            <w:tcBorders>
              <w:bottom w:val="single" w:sz="8" w:space="0" w:color="auto"/>
            </w:tcBorders>
            <w:shd w:val="clear" w:color="auto" w:fill="C0C0C0"/>
          </w:tcPr>
          <w:p w:rsidR="00466801" w:rsidRPr="00DF4CC2" w:rsidRDefault="00466801" w:rsidP="00466801">
            <w:pPr>
              <w:pStyle w:val="Heading4"/>
              <w:rPr>
                <w:rFonts w:cs="Arial"/>
                <w:sz w:val="18"/>
                <w:szCs w:val="18"/>
              </w:rPr>
            </w:pPr>
          </w:p>
          <w:p w:rsidR="00466801" w:rsidRPr="00DF4CC2" w:rsidRDefault="00466801" w:rsidP="00466801">
            <w:pPr>
              <w:pStyle w:val="Heading4"/>
              <w:rPr>
                <w:rFonts w:cs="Arial"/>
                <w:sz w:val="18"/>
                <w:szCs w:val="18"/>
              </w:rPr>
            </w:pPr>
            <w:r w:rsidRPr="00DF4CC2">
              <w:rPr>
                <w:rFonts w:cs="Arial"/>
                <w:sz w:val="18"/>
                <w:szCs w:val="18"/>
              </w:rPr>
              <w:t>RADF GRANT</w:t>
            </w:r>
            <w:r>
              <w:rPr>
                <w:rFonts w:cs="Arial"/>
                <w:sz w:val="18"/>
                <w:szCs w:val="18"/>
              </w:rPr>
              <w:t xml:space="preserve"> </w:t>
            </w:r>
            <w:r w:rsidRPr="007679C9">
              <w:rPr>
                <w:rFonts w:cs="Arial"/>
                <w:sz w:val="16"/>
                <w:szCs w:val="16"/>
              </w:rPr>
              <w:t>(total from column 3)</w:t>
            </w:r>
          </w:p>
        </w:tc>
        <w:tc>
          <w:tcPr>
            <w:tcW w:w="1559" w:type="dxa"/>
            <w:tcBorders>
              <w:bottom w:val="single" w:sz="8" w:space="0" w:color="auto"/>
            </w:tcBorders>
            <w:shd w:val="clear" w:color="auto" w:fill="C0C0C0"/>
          </w:tcPr>
          <w:p w:rsidR="00466801" w:rsidRPr="00DF4CC2" w:rsidRDefault="00466801" w:rsidP="00466801">
            <w:pPr>
              <w:spacing w:before="60" w:after="0"/>
              <w:rPr>
                <w:rFonts w:eastAsia="Times" w:cs="Arial"/>
                <w:sz w:val="20"/>
                <w:szCs w:val="20"/>
              </w:rPr>
            </w:pPr>
          </w:p>
        </w:tc>
        <w:tc>
          <w:tcPr>
            <w:tcW w:w="1275" w:type="dxa"/>
            <w:tcBorders>
              <w:bottom w:val="single" w:sz="8" w:space="0" w:color="auto"/>
            </w:tcBorders>
            <w:shd w:val="clear" w:color="auto" w:fill="auto"/>
          </w:tcPr>
          <w:p w:rsidR="00466801" w:rsidRPr="00DF4CC2" w:rsidRDefault="00466801" w:rsidP="00466801">
            <w:pPr>
              <w:spacing w:before="120" w:after="0"/>
              <w:rPr>
                <w:rFonts w:eastAsia="Times" w:cs="Arial"/>
                <w:sz w:val="20"/>
                <w:szCs w:val="20"/>
              </w:rPr>
            </w:pPr>
          </w:p>
        </w:tc>
        <w:tc>
          <w:tcPr>
            <w:tcW w:w="2977" w:type="dxa"/>
            <w:tcBorders>
              <w:bottom w:val="single" w:sz="8" w:space="0" w:color="auto"/>
              <w:right w:val="single" w:sz="4" w:space="0" w:color="auto"/>
            </w:tcBorders>
            <w:shd w:val="clear" w:color="auto" w:fill="C0C0C0"/>
          </w:tcPr>
          <w:p w:rsidR="00466801" w:rsidRPr="00DF4CC2" w:rsidRDefault="00466801" w:rsidP="00466801">
            <w:pPr>
              <w:pStyle w:val="Heading4"/>
              <w:rPr>
                <w:rFonts w:cs="Arial"/>
                <w:sz w:val="18"/>
                <w:szCs w:val="18"/>
              </w:rPr>
            </w:pPr>
          </w:p>
          <w:p w:rsidR="00466801" w:rsidRPr="00DF4CC2" w:rsidRDefault="00466801" w:rsidP="00466801">
            <w:pPr>
              <w:pStyle w:val="Heading4"/>
              <w:rPr>
                <w:rFonts w:cs="Arial"/>
                <w:sz w:val="18"/>
                <w:szCs w:val="18"/>
              </w:rPr>
            </w:pPr>
            <w:r w:rsidRPr="00DF4CC2">
              <w:rPr>
                <w:rFonts w:cs="Arial"/>
                <w:sz w:val="18"/>
                <w:szCs w:val="18"/>
              </w:rPr>
              <w:t>RADF GRANT</w:t>
            </w:r>
            <w:r>
              <w:rPr>
                <w:rFonts w:cs="Arial"/>
                <w:sz w:val="18"/>
                <w:szCs w:val="18"/>
              </w:rPr>
              <w:t xml:space="preserve"> </w:t>
            </w:r>
            <w:r w:rsidRPr="007679C9">
              <w:rPr>
                <w:rFonts w:cs="Arial"/>
                <w:sz w:val="16"/>
                <w:szCs w:val="16"/>
              </w:rPr>
              <w:t>(total from column 3)</w:t>
            </w:r>
          </w:p>
        </w:tc>
        <w:tc>
          <w:tcPr>
            <w:tcW w:w="1560" w:type="dxa"/>
            <w:tcBorders>
              <w:left w:val="single" w:sz="4" w:space="0" w:color="auto"/>
              <w:bottom w:val="single" w:sz="8" w:space="0" w:color="auto"/>
              <w:right w:val="single" w:sz="4" w:space="0" w:color="auto"/>
            </w:tcBorders>
            <w:shd w:val="clear" w:color="auto" w:fill="auto"/>
          </w:tcPr>
          <w:p w:rsidR="00466801" w:rsidRPr="00DF4CC2" w:rsidRDefault="00466801" w:rsidP="00466801">
            <w:pPr>
              <w:spacing w:before="60" w:after="0"/>
              <w:rPr>
                <w:rFonts w:eastAsia="Times" w:cs="Arial"/>
                <w:b/>
                <w:sz w:val="18"/>
                <w:szCs w:val="18"/>
              </w:rPr>
            </w:pPr>
          </w:p>
        </w:tc>
      </w:tr>
      <w:tr w:rsidR="00466801" w:rsidRPr="00DF4CC2" w:rsidTr="00C47212">
        <w:trPr>
          <w:cantSplit/>
          <w:trHeight w:val="296"/>
        </w:trPr>
        <w:tc>
          <w:tcPr>
            <w:tcW w:w="3119" w:type="dxa"/>
            <w:tcBorders>
              <w:top w:val="single" w:sz="8" w:space="0" w:color="auto"/>
              <w:bottom w:val="single" w:sz="4" w:space="0" w:color="auto"/>
            </w:tcBorders>
          </w:tcPr>
          <w:p w:rsidR="00466801" w:rsidRPr="00DF4CC2" w:rsidRDefault="00466801" w:rsidP="00466801">
            <w:pPr>
              <w:pStyle w:val="Heading4"/>
              <w:rPr>
                <w:rFonts w:cs="Arial"/>
                <w:sz w:val="18"/>
                <w:szCs w:val="18"/>
              </w:rPr>
            </w:pPr>
            <w:r w:rsidRPr="00DF4CC2">
              <w:rPr>
                <w:rFonts w:cs="Arial"/>
                <w:sz w:val="18"/>
                <w:szCs w:val="18"/>
              </w:rPr>
              <w:t>TOTAL EXPENDITURE</w:t>
            </w:r>
          </w:p>
        </w:tc>
        <w:tc>
          <w:tcPr>
            <w:tcW w:w="1559" w:type="dxa"/>
            <w:tcBorders>
              <w:top w:val="single" w:sz="8" w:space="0" w:color="auto"/>
              <w:bottom w:val="single" w:sz="4" w:space="0" w:color="auto"/>
            </w:tcBorders>
          </w:tcPr>
          <w:p w:rsidR="00466801" w:rsidRPr="00DF4CC2" w:rsidRDefault="00466801" w:rsidP="00466801">
            <w:pPr>
              <w:spacing w:before="60" w:after="0"/>
              <w:rPr>
                <w:rFonts w:eastAsia="Times" w:cs="Arial"/>
                <w:sz w:val="20"/>
                <w:szCs w:val="20"/>
              </w:rPr>
            </w:pPr>
          </w:p>
        </w:tc>
        <w:tc>
          <w:tcPr>
            <w:tcW w:w="1275" w:type="dxa"/>
            <w:tcBorders>
              <w:top w:val="single" w:sz="8" w:space="0" w:color="auto"/>
              <w:bottom w:val="single" w:sz="4" w:space="0" w:color="auto"/>
            </w:tcBorders>
            <w:shd w:val="clear" w:color="auto" w:fill="CCCCCC"/>
          </w:tcPr>
          <w:p w:rsidR="00466801" w:rsidRPr="00DF4CC2" w:rsidRDefault="00466801" w:rsidP="00466801">
            <w:pPr>
              <w:spacing w:before="60" w:after="0"/>
              <w:rPr>
                <w:rFonts w:eastAsia="Times" w:cs="Arial"/>
                <w:sz w:val="20"/>
                <w:szCs w:val="20"/>
              </w:rPr>
            </w:pPr>
          </w:p>
        </w:tc>
        <w:tc>
          <w:tcPr>
            <w:tcW w:w="2977" w:type="dxa"/>
            <w:tcBorders>
              <w:top w:val="single" w:sz="8" w:space="0" w:color="auto"/>
              <w:bottom w:val="single" w:sz="4" w:space="0" w:color="auto"/>
              <w:right w:val="single" w:sz="4" w:space="0" w:color="auto"/>
            </w:tcBorders>
          </w:tcPr>
          <w:p w:rsidR="00466801" w:rsidRPr="00DF4CC2" w:rsidRDefault="00466801" w:rsidP="00466801">
            <w:pPr>
              <w:pStyle w:val="Heading4"/>
              <w:rPr>
                <w:rFonts w:cs="Arial"/>
                <w:sz w:val="18"/>
                <w:szCs w:val="18"/>
              </w:rPr>
            </w:pPr>
            <w:r w:rsidRPr="00DF4CC2">
              <w:rPr>
                <w:rFonts w:cs="Arial"/>
                <w:sz w:val="18"/>
                <w:szCs w:val="18"/>
              </w:rPr>
              <w:t>TOTAL INCOME</w:t>
            </w:r>
          </w:p>
        </w:tc>
        <w:tc>
          <w:tcPr>
            <w:tcW w:w="1560" w:type="dxa"/>
            <w:tcBorders>
              <w:top w:val="single" w:sz="8" w:space="0" w:color="auto"/>
              <w:left w:val="single" w:sz="4" w:space="0" w:color="auto"/>
              <w:bottom w:val="single" w:sz="4" w:space="0" w:color="auto"/>
              <w:right w:val="single" w:sz="4" w:space="0" w:color="auto"/>
            </w:tcBorders>
          </w:tcPr>
          <w:p w:rsidR="00466801" w:rsidRPr="00DF4CC2" w:rsidRDefault="00466801" w:rsidP="00466801">
            <w:pPr>
              <w:spacing w:before="60" w:after="0"/>
              <w:rPr>
                <w:rFonts w:eastAsia="Times" w:cs="Arial"/>
                <w:b/>
                <w:sz w:val="18"/>
                <w:szCs w:val="18"/>
              </w:rPr>
            </w:pPr>
          </w:p>
        </w:tc>
      </w:tr>
      <w:tr w:rsidR="00466801" w:rsidRPr="00DF4CC2" w:rsidTr="00C47212">
        <w:trPr>
          <w:cantSplit/>
          <w:trHeight w:val="296"/>
        </w:trPr>
        <w:tc>
          <w:tcPr>
            <w:tcW w:w="10490" w:type="dxa"/>
            <w:gridSpan w:val="5"/>
            <w:tcBorders>
              <w:top w:val="single" w:sz="4" w:space="0" w:color="auto"/>
              <w:left w:val="nil"/>
              <w:bottom w:val="nil"/>
              <w:right w:val="nil"/>
            </w:tcBorders>
          </w:tcPr>
          <w:p w:rsidR="00466801" w:rsidRPr="00BE7434" w:rsidRDefault="00466801" w:rsidP="00466801">
            <w:pPr>
              <w:spacing w:before="60" w:after="0"/>
              <w:rPr>
                <w:sz w:val="20"/>
                <w:szCs w:val="20"/>
              </w:rPr>
            </w:pPr>
            <w:r w:rsidRPr="007F6C74">
              <w:rPr>
                <w:sz w:val="20"/>
                <w:szCs w:val="20"/>
              </w:rPr>
              <w:t xml:space="preserve">Your budget must be balanced </w:t>
            </w:r>
            <w:r>
              <w:rPr>
                <w:sz w:val="20"/>
                <w:szCs w:val="20"/>
              </w:rPr>
              <w:t>(</w:t>
            </w:r>
            <w:proofErr w:type="spellStart"/>
            <w:r w:rsidRPr="007F6C74">
              <w:rPr>
                <w:sz w:val="20"/>
                <w:szCs w:val="20"/>
              </w:rPr>
              <w:t>ie</w:t>
            </w:r>
            <w:proofErr w:type="spellEnd"/>
            <w:r w:rsidRPr="007F6C74">
              <w:rPr>
                <w:sz w:val="20"/>
                <w:szCs w:val="20"/>
              </w:rPr>
              <w:t xml:space="preserve"> </w:t>
            </w:r>
            <w:r>
              <w:rPr>
                <w:sz w:val="20"/>
                <w:szCs w:val="20"/>
              </w:rPr>
              <w:t xml:space="preserve">the totals for </w:t>
            </w:r>
            <w:r w:rsidRPr="007F6C74">
              <w:rPr>
                <w:sz w:val="20"/>
                <w:szCs w:val="20"/>
              </w:rPr>
              <w:t>Expenditure</w:t>
            </w:r>
            <w:r>
              <w:rPr>
                <w:sz w:val="20"/>
                <w:szCs w:val="20"/>
              </w:rPr>
              <w:t xml:space="preserve"> and Income must be equal.)</w:t>
            </w:r>
          </w:p>
        </w:tc>
      </w:tr>
      <w:tr w:rsidR="00466801" w:rsidRPr="00BE7434" w:rsidTr="00C472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0490" w:type="dxa"/>
            <w:gridSpan w:val="5"/>
            <w:tcBorders>
              <w:top w:val="nil"/>
              <w:left w:val="nil"/>
              <w:right w:val="nil"/>
            </w:tcBorders>
            <w:shd w:val="clear" w:color="auto" w:fill="C0C0C0"/>
            <w:vAlign w:val="center"/>
          </w:tcPr>
          <w:p w:rsidR="00466801" w:rsidRPr="00BE7434" w:rsidRDefault="00466801" w:rsidP="00466801">
            <w:pPr>
              <w:spacing w:after="0"/>
              <w:rPr>
                <w:b/>
                <w:color w:val="000000"/>
              </w:rPr>
            </w:pPr>
            <w:r w:rsidRPr="00BE7434">
              <w:rPr>
                <w:color w:val="000000"/>
              </w:rPr>
              <w:br w:type="page"/>
            </w:r>
            <w:r w:rsidRPr="00BE7434">
              <w:rPr>
                <w:b/>
                <w:color w:val="000000"/>
              </w:rPr>
              <w:t>4. STATISTICAL INFORMATION</w:t>
            </w:r>
          </w:p>
        </w:tc>
      </w:tr>
      <w:tr w:rsidR="00466801" w:rsidRPr="00EF0992" w:rsidTr="00C472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055"/>
        </w:trPr>
        <w:tc>
          <w:tcPr>
            <w:tcW w:w="10490" w:type="dxa"/>
            <w:gridSpan w:val="5"/>
            <w:shd w:val="clear" w:color="auto" w:fill="auto"/>
            <w:vAlign w:val="center"/>
          </w:tcPr>
          <w:p w:rsidR="00466801" w:rsidRDefault="00466801" w:rsidP="00287E67">
            <w:pPr>
              <w:spacing w:before="40" w:after="40"/>
              <w:rPr>
                <w:color w:val="FF0000"/>
                <w:sz w:val="18"/>
                <w:szCs w:val="18"/>
              </w:rPr>
            </w:pPr>
            <w:r w:rsidRPr="00114DEE">
              <w:rPr>
                <w:b/>
              </w:rPr>
              <w:t xml:space="preserve">Do you predominantly identify with any of the </w:t>
            </w:r>
            <w:r>
              <w:rPr>
                <w:b/>
              </w:rPr>
              <w:t xml:space="preserve">community </w:t>
            </w:r>
            <w:r w:rsidRPr="00114DEE">
              <w:rPr>
                <w:b/>
              </w:rPr>
              <w:t>groups</w:t>
            </w:r>
            <w:r>
              <w:rPr>
                <w:b/>
              </w:rPr>
              <w:t xml:space="preserve"> </w:t>
            </w:r>
            <w:r w:rsidRPr="00114DEE">
              <w:rPr>
                <w:b/>
              </w:rPr>
              <w:t>below?</w:t>
            </w:r>
            <w:r>
              <w:rPr>
                <w:b/>
              </w:rPr>
              <w:t xml:space="preserve"> </w:t>
            </w:r>
            <w:r>
              <w:rPr>
                <w:color w:val="FF0000"/>
                <w:sz w:val="18"/>
                <w:szCs w:val="18"/>
              </w:rPr>
              <w:t xml:space="preserve"> </w:t>
            </w:r>
          </w:p>
          <w:p w:rsidR="00466801" w:rsidRPr="00DF4CC2" w:rsidRDefault="00466801" w:rsidP="00287E67">
            <w:pPr>
              <w:spacing w:before="40" w:after="40"/>
              <w:rPr>
                <w:rFonts w:cs="Arial"/>
                <w:sz w:val="20"/>
                <w:szCs w:val="20"/>
              </w:rPr>
            </w:pPr>
            <w:r w:rsidRPr="00DF4CC2">
              <w:rPr>
                <w:rFonts w:cs="Arial"/>
                <w:sz w:val="20"/>
                <w:szCs w:val="20"/>
              </w:rPr>
              <w:t>This information is for statistical use only. It will not affect the assessment of your application.</w:t>
            </w:r>
          </w:p>
          <w:p w:rsidR="00466801" w:rsidRPr="00EF0992" w:rsidRDefault="00466801" w:rsidP="00287E67">
            <w:pPr>
              <w:rPr>
                <w:sz w:val="18"/>
              </w:rPr>
            </w:pPr>
            <w:r w:rsidRPr="00DF4CC2">
              <w:rPr>
                <w:rFonts w:cs="Arial"/>
                <w:sz w:val="20"/>
                <w:szCs w:val="20"/>
              </w:rPr>
              <w:t>Please help us to improve our services by filling out the questionnaire below.</w:t>
            </w:r>
          </w:p>
        </w:tc>
      </w:tr>
      <w:tr w:rsidR="00466801" w:rsidRPr="00EF0992" w:rsidTr="00C472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75"/>
        </w:trPr>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466801" w:rsidRPr="00BE7434" w:rsidRDefault="00466801" w:rsidP="00287E67">
            <w:pPr>
              <w:spacing w:before="120" w:after="120"/>
              <w:rPr>
                <w:sz w:val="18"/>
                <w:szCs w:val="18"/>
              </w:rPr>
            </w:pPr>
            <w:r w:rsidRPr="00BE7434">
              <w:rPr>
                <w:sz w:val="18"/>
                <w:szCs w:val="18"/>
              </w:rPr>
              <w:fldChar w:fldCharType="begin">
                <w:ffData>
                  <w:name w:val="Check32"/>
                  <w:enabled/>
                  <w:calcOnExit w:val="0"/>
                  <w:checkBox>
                    <w:sizeAuto/>
                    <w:default w:val="0"/>
                  </w:checkBox>
                </w:ffData>
              </w:fldChar>
            </w:r>
            <w:r w:rsidRPr="00BE7434">
              <w:rPr>
                <w:sz w:val="18"/>
                <w:szCs w:val="18"/>
              </w:rPr>
              <w:instrText xml:space="preserve"> FORMCHECKBOX </w:instrText>
            </w:r>
            <w:r w:rsidR="007846F4">
              <w:rPr>
                <w:sz w:val="18"/>
                <w:szCs w:val="18"/>
              </w:rPr>
            </w:r>
            <w:r w:rsidR="007846F4">
              <w:rPr>
                <w:sz w:val="18"/>
                <w:szCs w:val="18"/>
              </w:rPr>
              <w:fldChar w:fldCharType="separate"/>
            </w:r>
            <w:r w:rsidRPr="00BE7434">
              <w:rPr>
                <w:sz w:val="18"/>
                <w:szCs w:val="18"/>
              </w:rPr>
              <w:fldChar w:fldCharType="end"/>
            </w:r>
            <w:r w:rsidRPr="00BE7434">
              <w:rPr>
                <w:sz w:val="18"/>
                <w:szCs w:val="18"/>
              </w:rPr>
              <w:t xml:space="preserve"> Aboriginal people</w:t>
            </w:r>
          </w:p>
        </w:tc>
        <w:tc>
          <w:tcPr>
            <w:tcW w:w="5812" w:type="dxa"/>
            <w:gridSpan w:val="3"/>
            <w:tcBorders>
              <w:top w:val="single" w:sz="4" w:space="0" w:color="auto"/>
              <w:left w:val="single" w:sz="4" w:space="0" w:color="auto"/>
              <w:bottom w:val="single" w:sz="4" w:space="0" w:color="auto"/>
              <w:right w:val="single" w:sz="4" w:space="0" w:color="auto"/>
            </w:tcBorders>
            <w:shd w:val="clear" w:color="auto" w:fill="auto"/>
          </w:tcPr>
          <w:p w:rsidR="00466801" w:rsidRPr="00BE7434" w:rsidRDefault="00466801" w:rsidP="00287E67">
            <w:pPr>
              <w:spacing w:before="120" w:after="120"/>
              <w:rPr>
                <w:sz w:val="18"/>
                <w:szCs w:val="18"/>
              </w:rPr>
            </w:pPr>
            <w:r w:rsidRPr="00BE7434">
              <w:rPr>
                <w:sz w:val="18"/>
                <w:szCs w:val="18"/>
              </w:rPr>
              <w:fldChar w:fldCharType="begin">
                <w:ffData>
                  <w:name w:val="Check32"/>
                  <w:enabled/>
                  <w:calcOnExit w:val="0"/>
                  <w:checkBox>
                    <w:sizeAuto/>
                    <w:default w:val="0"/>
                  </w:checkBox>
                </w:ffData>
              </w:fldChar>
            </w:r>
            <w:r w:rsidRPr="00BE7434">
              <w:rPr>
                <w:sz w:val="18"/>
                <w:szCs w:val="18"/>
              </w:rPr>
              <w:instrText xml:space="preserve"> FORMCHECKBOX </w:instrText>
            </w:r>
            <w:r w:rsidR="007846F4">
              <w:rPr>
                <w:sz w:val="18"/>
                <w:szCs w:val="18"/>
              </w:rPr>
            </w:r>
            <w:r w:rsidR="007846F4">
              <w:rPr>
                <w:sz w:val="18"/>
                <w:szCs w:val="18"/>
              </w:rPr>
              <w:fldChar w:fldCharType="separate"/>
            </w:r>
            <w:r w:rsidRPr="00BE7434">
              <w:rPr>
                <w:sz w:val="18"/>
                <w:szCs w:val="18"/>
              </w:rPr>
              <w:fldChar w:fldCharType="end"/>
            </w:r>
            <w:r w:rsidRPr="00BE7434">
              <w:rPr>
                <w:sz w:val="18"/>
                <w:szCs w:val="18"/>
              </w:rPr>
              <w:t xml:space="preserve"> Older people (over 55 years of age)</w:t>
            </w:r>
          </w:p>
        </w:tc>
      </w:tr>
      <w:tr w:rsidR="00466801" w:rsidRPr="00EF0992" w:rsidTr="00C472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26"/>
        </w:trPr>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466801" w:rsidRPr="00BE7434" w:rsidRDefault="00466801" w:rsidP="00287E67">
            <w:pPr>
              <w:spacing w:before="120" w:after="120"/>
              <w:rPr>
                <w:sz w:val="18"/>
                <w:szCs w:val="18"/>
              </w:rPr>
            </w:pPr>
            <w:r w:rsidRPr="00BE7434">
              <w:rPr>
                <w:sz w:val="18"/>
                <w:szCs w:val="18"/>
              </w:rPr>
              <w:fldChar w:fldCharType="begin">
                <w:ffData>
                  <w:name w:val="Check32"/>
                  <w:enabled/>
                  <w:calcOnExit w:val="0"/>
                  <w:checkBox>
                    <w:sizeAuto/>
                    <w:default w:val="0"/>
                  </w:checkBox>
                </w:ffData>
              </w:fldChar>
            </w:r>
            <w:r w:rsidRPr="00BE7434">
              <w:rPr>
                <w:sz w:val="18"/>
                <w:szCs w:val="18"/>
              </w:rPr>
              <w:instrText xml:space="preserve"> FORMCHECKBOX </w:instrText>
            </w:r>
            <w:r w:rsidR="007846F4">
              <w:rPr>
                <w:sz w:val="18"/>
                <w:szCs w:val="18"/>
              </w:rPr>
            </w:r>
            <w:r w:rsidR="007846F4">
              <w:rPr>
                <w:sz w:val="18"/>
                <w:szCs w:val="18"/>
              </w:rPr>
              <w:fldChar w:fldCharType="separate"/>
            </w:r>
            <w:r w:rsidRPr="00BE7434">
              <w:rPr>
                <w:sz w:val="18"/>
                <w:szCs w:val="18"/>
              </w:rPr>
              <w:fldChar w:fldCharType="end"/>
            </w:r>
            <w:r w:rsidRPr="00BE7434">
              <w:rPr>
                <w:sz w:val="18"/>
                <w:szCs w:val="18"/>
              </w:rPr>
              <w:t xml:space="preserve"> Torres Strait Islanders</w:t>
            </w:r>
          </w:p>
        </w:tc>
        <w:tc>
          <w:tcPr>
            <w:tcW w:w="5812" w:type="dxa"/>
            <w:gridSpan w:val="3"/>
            <w:tcBorders>
              <w:top w:val="single" w:sz="4" w:space="0" w:color="auto"/>
              <w:left w:val="single" w:sz="4" w:space="0" w:color="auto"/>
              <w:bottom w:val="single" w:sz="4" w:space="0" w:color="auto"/>
              <w:right w:val="single" w:sz="4" w:space="0" w:color="auto"/>
            </w:tcBorders>
            <w:shd w:val="clear" w:color="auto" w:fill="auto"/>
          </w:tcPr>
          <w:p w:rsidR="00466801" w:rsidRPr="00BE7434" w:rsidRDefault="00466801" w:rsidP="00287E67">
            <w:pPr>
              <w:spacing w:before="120" w:after="120"/>
              <w:rPr>
                <w:sz w:val="18"/>
                <w:szCs w:val="18"/>
              </w:rPr>
            </w:pPr>
            <w:r w:rsidRPr="00BE7434">
              <w:rPr>
                <w:sz w:val="18"/>
                <w:szCs w:val="18"/>
              </w:rPr>
              <w:fldChar w:fldCharType="begin">
                <w:ffData>
                  <w:name w:val="Check32"/>
                  <w:enabled/>
                  <w:calcOnExit w:val="0"/>
                  <w:checkBox>
                    <w:sizeAuto/>
                    <w:default w:val="0"/>
                  </w:checkBox>
                </w:ffData>
              </w:fldChar>
            </w:r>
            <w:r w:rsidRPr="00BE7434">
              <w:rPr>
                <w:sz w:val="18"/>
                <w:szCs w:val="18"/>
              </w:rPr>
              <w:instrText xml:space="preserve"> FORMCHECKBOX </w:instrText>
            </w:r>
            <w:r w:rsidR="007846F4">
              <w:rPr>
                <w:sz w:val="18"/>
                <w:szCs w:val="18"/>
              </w:rPr>
            </w:r>
            <w:r w:rsidR="007846F4">
              <w:rPr>
                <w:sz w:val="18"/>
                <w:szCs w:val="18"/>
              </w:rPr>
              <w:fldChar w:fldCharType="separate"/>
            </w:r>
            <w:r w:rsidRPr="00BE7434">
              <w:rPr>
                <w:sz w:val="18"/>
                <w:szCs w:val="18"/>
              </w:rPr>
              <w:fldChar w:fldCharType="end"/>
            </w:r>
            <w:r w:rsidRPr="00BE7434">
              <w:rPr>
                <w:sz w:val="18"/>
                <w:szCs w:val="18"/>
              </w:rPr>
              <w:t xml:space="preserve"> People with a disability</w:t>
            </w:r>
          </w:p>
          <w:p w:rsidR="00466801" w:rsidRPr="00BE7434" w:rsidRDefault="00466801" w:rsidP="00287E67">
            <w:pPr>
              <w:spacing w:before="120" w:after="120"/>
              <w:rPr>
                <w:sz w:val="18"/>
                <w:szCs w:val="18"/>
              </w:rPr>
            </w:pPr>
          </w:p>
          <w:p w:rsidR="00466801" w:rsidRPr="00BE7434" w:rsidRDefault="00466801" w:rsidP="00287E67">
            <w:pPr>
              <w:spacing w:before="120" w:after="120"/>
              <w:rPr>
                <w:sz w:val="18"/>
                <w:szCs w:val="18"/>
              </w:rPr>
            </w:pPr>
          </w:p>
        </w:tc>
      </w:tr>
      <w:tr w:rsidR="00466801" w:rsidRPr="00EF0992" w:rsidTr="00C472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83"/>
        </w:trPr>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466801" w:rsidRPr="00BE7434" w:rsidRDefault="00466801" w:rsidP="00287E67">
            <w:pPr>
              <w:spacing w:before="120" w:after="120"/>
              <w:rPr>
                <w:sz w:val="18"/>
                <w:szCs w:val="18"/>
              </w:rPr>
            </w:pPr>
            <w:r w:rsidRPr="00BE7434">
              <w:rPr>
                <w:sz w:val="18"/>
                <w:szCs w:val="18"/>
              </w:rPr>
              <w:fldChar w:fldCharType="begin">
                <w:ffData>
                  <w:name w:val="Check32"/>
                  <w:enabled/>
                  <w:calcOnExit w:val="0"/>
                  <w:checkBox>
                    <w:sizeAuto/>
                    <w:default w:val="0"/>
                  </w:checkBox>
                </w:ffData>
              </w:fldChar>
            </w:r>
            <w:r w:rsidRPr="00BE7434">
              <w:rPr>
                <w:sz w:val="18"/>
                <w:szCs w:val="18"/>
              </w:rPr>
              <w:instrText xml:space="preserve"> FORMCHECKBOX </w:instrText>
            </w:r>
            <w:r w:rsidR="007846F4">
              <w:rPr>
                <w:sz w:val="18"/>
                <w:szCs w:val="18"/>
              </w:rPr>
            </w:r>
            <w:r w:rsidR="007846F4">
              <w:rPr>
                <w:sz w:val="18"/>
                <w:szCs w:val="18"/>
              </w:rPr>
              <w:fldChar w:fldCharType="separate"/>
            </w:r>
            <w:r w:rsidRPr="00BE7434">
              <w:rPr>
                <w:sz w:val="18"/>
                <w:szCs w:val="18"/>
              </w:rPr>
              <w:fldChar w:fldCharType="end"/>
            </w:r>
            <w:r w:rsidRPr="00BE7434">
              <w:rPr>
                <w:sz w:val="18"/>
                <w:szCs w:val="18"/>
              </w:rPr>
              <w:t xml:space="preserve"> Australian South Sea Islanders</w:t>
            </w:r>
          </w:p>
        </w:tc>
        <w:tc>
          <w:tcPr>
            <w:tcW w:w="5812" w:type="dxa"/>
            <w:gridSpan w:val="3"/>
            <w:tcBorders>
              <w:top w:val="single" w:sz="4" w:space="0" w:color="auto"/>
              <w:left w:val="single" w:sz="4" w:space="0" w:color="auto"/>
              <w:bottom w:val="single" w:sz="4" w:space="0" w:color="auto"/>
              <w:right w:val="single" w:sz="4" w:space="0" w:color="auto"/>
            </w:tcBorders>
            <w:shd w:val="clear" w:color="auto" w:fill="auto"/>
          </w:tcPr>
          <w:p w:rsidR="00466801" w:rsidRPr="00BE7434" w:rsidRDefault="00466801" w:rsidP="00287E67">
            <w:pPr>
              <w:spacing w:before="120" w:after="120"/>
              <w:rPr>
                <w:sz w:val="18"/>
                <w:szCs w:val="18"/>
              </w:rPr>
            </w:pPr>
            <w:r w:rsidRPr="00BE7434">
              <w:rPr>
                <w:sz w:val="18"/>
                <w:szCs w:val="18"/>
              </w:rPr>
              <w:fldChar w:fldCharType="begin">
                <w:ffData>
                  <w:name w:val="Check32"/>
                  <w:enabled/>
                  <w:calcOnExit w:val="0"/>
                  <w:checkBox>
                    <w:sizeAuto/>
                    <w:default w:val="0"/>
                  </w:checkBox>
                </w:ffData>
              </w:fldChar>
            </w:r>
            <w:r w:rsidRPr="00BE7434">
              <w:rPr>
                <w:sz w:val="18"/>
                <w:szCs w:val="18"/>
              </w:rPr>
              <w:instrText xml:space="preserve"> FORMCHECKBOX </w:instrText>
            </w:r>
            <w:r w:rsidR="007846F4">
              <w:rPr>
                <w:sz w:val="18"/>
                <w:szCs w:val="18"/>
              </w:rPr>
            </w:r>
            <w:r w:rsidR="007846F4">
              <w:rPr>
                <w:sz w:val="18"/>
                <w:szCs w:val="18"/>
              </w:rPr>
              <w:fldChar w:fldCharType="separate"/>
            </w:r>
            <w:r w:rsidRPr="00BE7434">
              <w:rPr>
                <w:sz w:val="18"/>
                <w:szCs w:val="18"/>
              </w:rPr>
              <w:fldChar w:fldCharType="end"/>
            </w:r>
            <w:r w:rsidRPr="00BE7434">
              <w:rPr>
                <w:sz w:val="18"/>
                <w:szCs w:val="18"/>
              </w:rPr>
              <w:t xml:space="preserve"> Women</w:t>
            </w:r>
          </w:p>
        </w:tc>
      </w:tr>
      <w:tr w:rsidR="00466801" w:rsidRPr="00EF0992" w:rsidTr="00C472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6801" w:rsidRPr="00BE7434" w:rsidRDefault="00466801" w:rsidP="00287E67">
            <w:pPr>
              <w:spacing w:before="120"/>
              <w:rPr>
                <w:sz w:val="18"/>
                <w:szCs w:val="18"/>
              </w:rPr>
            </w:pPr>
            <w:r w:rsidRPr="00BE7434">
              <w:rPr>
                <w:sz w:val="18"/>
                <w:szCs w:val="18"/>
              </w:rPr>
              <w:fldChar w:fldCharType="begin">
                <w:ffData>
                  <w:name w:val="Check32"/>
                  <w:enabled/>
                  <w:calcOnExit w:val="0"/>
                  <w:checkBox>
                    <w:sizeAuto/>
                    <w:default w:val="0"/>
                  </w:checkBox>
                </w:ffData>
              </w:fldChar>
            </w:r>
            <w:r w:rsidRPr="00BE7434">
              <w:rPr>
                <w:sz w:val="18"/>
                <w:szCs w:val="18"/>
              </w:rPr>
              <w:instrText xml:space="preserve"> FORMCHECKBOX </w:instrText>
            </w:r>
            <w:r w:rsidR="007846F4">
              <w:rPr>
                <w:sz w:val="18"/>
                <w:szCs w:val="18"/>
              </w:rPr>
            </w:r>
            <w:r w:rsidR="007846F4">
              <w:rPr>
                <w:sz w:val="18"/>
                <w:szCs w:val="18"/>
              </w:rPr>
              <w:fldChar w:fldCharType="separate"/>
            </w:r>
            <w:r w:rsidRPr="00BE7434">
              <w:rPr>
                <w:sz w:val="18"/>
                <w:szCs w:val="18"/>
              </w:rPr>
              <w:fldChar w:fldCharType="end"/>
            </w:r>
            <w:r w:rsidRPr="00BE7434">
              <w:rPr>
                <w:sz w:val="18"/>
                <w:szCs w:val="18"/>
              </w:rPr>
              <w:t xml:space="preserve"> Children and young people</w:t>
            </w:r>
            <w:r>
              <w:rPr>
                <w:sz w:val="18"/>
                <w:szCs w:val="18"/>
              </w:rPr>
              <w:t xml:space="preserve">  (</w:t>
            </w:r>
            <w:r w:rsidRPr="00BE7434">
              <w:rPr>
                <w:sz w:val="18"/>
                <w:szCs w:val="18"/>
              </w:rPr>
              <w:t>30 years and under)</w:t>
            </w:r>
          </w:p>
        </w:tc>
        <w:tc>
          <w:tcPr>
            <w:tcW w:w="58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6801" w:rsidRPr="00BE7434" w:rsidRDefault="00466801" w:rsidP="00287E67">
            <w:pPr>
              <w:pStyle w:val="Heading9"/>
              <w:spacing w:before="120"/>
              <w:ind w:left="317" w:right="-108" w:hanging="317"/>
              <w:rPr>
                <w:b/>
                <w:sz w:val="18"/>
                <w:szCs w:val="18"/>
              </w:rPr>
            </w:pPr>
            <w:r w:rsidRPr="00BE7434">
              <w:rPr>
                <w:sz w:val="18"/>
                <w:szCs w:val="18"/>
              </w:rPr>
              <w:fldChar w:fldCharType="begin">
                <w:ffData>
                  <w:name w:val="Check32"/>
                  <w:enabled/>
                  <w:calcOnExit w:val="0"/>
                  <w:checkBox>
                    <w:sizeAuto/>
                    <w:default w:val="0"/>
                  </w:checkBox>
                </w:ffData>
              </w:fldChar>
            </w:r>
            <w:r w:rsidRPr="00BE7434">
              <w:rPr>
                <w:sz w:val="18"/>
                <w:szCs w:val="18"/>
              </w:rPr>
              <w:instrText xml:space="preserve"> FORMCHECKBOX </w:instrText>
            </w:r>
            <w:r w:rsidR="007846F4">
              <w:rPr>
                <w:sz w:val="18"/>
                <w:szCs w:val="18"/>
              </w:rPr>
            </w:r>
            <w:r w:rsidR="007846F4">
              <w:rPr>
                <w:sz w:val="18"/>
                <w:szCs w:val="18"/>
              </w:rPr>
              <w:fldChar w:fldCharType="separate"/>
            </w:r>
            <w:r w:rsidRPr="00BE7434">
              <w:rPr>
                <w:sz w:val="18"/>
                <w:szCs w:val="18"/>
              </w:rPr>
              <w:fldChar w:fldCharType="end"/>
            </w:r>
            <w:r w:rsidRPr="00BE7434">
              <w:rPr>
                <w:sz w:val="18"/>
                <w:szCs w:val="18"/>
              </w:rPr>
              <w:t xml:space="preserve"> People from culturally and linguistically diverse backgrounds CALD)</w:t>
            </w:r>
          </w:p>
        </w:tc>
      </w:tr>
    </w:tbl>
    <w:p w:rsidR="00466801" w:rsidRDefault="00466801" w:rsidP="00466801">
      <w:pPr>
        <w:rPr>
          <w:rFonts w:ascii="Times" w:hAnsi="Times"/>
          <w:sz w:val="18"/>
        </w:rPr>
      </w:pPr>
    </w:p>
    <w:tbl>
      <w:tblPr>
        <w:tblW w:w="10065" w:type="dxa"/>
        <w:tblInd w:w="-506" w:type="dxa"/>
        <w:tblLayout w:type="fixed"/>
        <w:tblLook w:val="0000" w:firstRow="0" w:lastRow="0" w:firstColumn="0" w:lastColumn="0" w:noHBand="0" w:noVBand="0"/>
      </w:tblPr>
      <w:tblGrid>
        <w:gridCol w:w="10065"/>
      </w:tblGrid>
      <w:tr w:rsidR="00466801" w:rsidRPr="00BE7434" w:rsidTr="00466801">
        <w:trPr>
          <w:trHeight w:hRule="exact" w:val="442"/>
        </w:trPr>
        <w:tc>
          <w:tcPr>
            <w:tcW w:w="10065" w:type="dxa"/>
            <w:shd w:val="clear" w:color="auto" w:fill="C0C0C0"/>
            <w:vAlign w:val="center"/>
          </w:tcPr>
          <w:p w:rsidR="00466801" w:rsidRPr="00BE7434" w:rsidRDefault="00466801" w:rsidP="00287E67">
            <w:pPr>
              <w:spacing w:before="60" w:after="60"/>
              <w:rPr>
                <w:b/>
                <w:i/>
              </w:rPr>
            </w:pPr>
            <w:r w:rsidRPr="00BE7434">
              <w:rPr>
                <w:rFonts w:ascii="Times" w:hAnsi="Times"/>
              </w:rPr>
              <w:lastRenderedPageBreak/>
              <w:br w:type="page"/>
            </w:r>
            <w:r w:rsidRPr="00BE7434">
              <w:rPr>
                <w:rFonts w:ascii="Times" w:hAnsi="Times"/>
              </w:rPr>
              <w:br w:type="page"/>
            </w:r>
            <w:r w:rsidRPr="00BE7434">
              <w:rPr>
                <w:b/>
              </w:rPr>
              <w:t>5. ESSENTIAL SUPPORT MATERIAL</w:t>
            </w:r>
          </w:p>
        </w:tc>
        <w:bookmarkStart w:id="11" w:name="_GoBack"/>
        <w:bookmarkEnd w:id="11"/>
      </w:tr>
    </w:tbl>
    <w:p w:rsidR="009073F8" w:rsidRPr="009073F8" w:rsidRDefault="009073F8" w:rsidP="009073F8">
      <w:pPr>
        <w:pStyle w:val="ListParagraph"/>
        <w:numPr>
          <w:ilvl w:val="0"/>
          <w:numId w:val="5"/>
        </w:numPr>
        <w:spacing w:after="0" w:line="240" w:lineRule="auto"/>
        <w:rPr>
          <w:ins w:id="12" w:author="Louise Hales" w:date="2016-10-12T11:01:00Z"/>
          <w:b/>
          <w:sz w:val="20"/>
          <w:szCs w:val="20"/>
        </w:rPr>
      </w:pPr>
      <w:ins w:id="13" w:author="Louise Hales" w:date="2016-10-12T11:03:00Z">
        <w:r>
          <w:rPr>
            <w:b/>
            <w:sz w:val="20"/>
            <w:szCs w:val="20"/>
          </w:rPr>
          <w:t>Support material supplied electronically must be in one document only</w:t>
        </w:r>
      </w:ins>
      <w:ins w:id="14" w:author="Louise Hales" w:date="2016-10-12T11:01:00Z">
        <w:r w:rsidRPr="009073F8">
          <w:rPr>
            <w:b/>
            <w:sz w:val="20"/>
            <w:szCs w:val="20"/>
          </w:rPr>
          <w:t xml:space="preserve"> </w:t>
        </w:r>
      </w:ins>
    </w:p>
    <w:p w:rsidR="009073F8" w:rsidRPr="009073F8" w:rsidRDefault="009073F8" w:rsidP="009073F8">
      <w:pPr>
        <w:pStyle w:val="ListParagraph"/>
        <w:numPr>
          <w:ilvl w:val="0"/>
          <w:numId w:val="5"/>
        </w:numPr>
        <w:spacing w:after="0" w:line="240" w:lineRule="auto"/>
        <w:rPr>
          <w:ins w:id="15" w:author="Louise Hales" w:date="2016-10-12T11:01:00Z"/>
          <w:b/>
          <w:sz w:val="20"/>
          <w:szCs w:val="20"/>
        </w:rPr>
      </w:pPr>
      <w:ins w:id="16" w:author="Louise Hales" w:date="2016-10-12T11:01:00Z">
        <w:r w:rsidRPr="009073F8">
          <w:rPr>
            <w:b/>
            <w:sz w:val="20"/>
            <w:szCs w:val="20"/>
          </w:rPr>
          <w:t>K</w:t>
        </w:r>
        <w:r w:rsidRPr="009073F8">
          <w:rPr>
            <w:b/>
            <w:sz w:val="20"/>
            <w:szCs w:val="20"/>
          </w:rPr>
          <w:t>eep support materials to a maximum of 20 pages</w:t>
        </w:r>
      </w:ins>
    </w:p>
    <w:p w:rsidR="009073F8" w:rsidRPr="009073F8" w:rsidRDefault="009073F8" w:rsidP="009073F8">
      <w:pPr>
        <w:pStyle w:val="ListParagraph"/>
        <w:numPr>
          <w:ilvl w:val="0"/>
          <w:numId w:val="5"/>
        </w:numPr>
        <w:spacing w:after="0" w:line="240" w:lineRule="auto"/>
        <w:rPr>
          <w:ins w:id="17" w:author="Louise Hales" w:date="2016-10-12T11:01:00Z"/>
          <w:b/>
          <w:sz w:val="20"/>
          <w:szCs w:val="20"/>
        </w:rPr>
      </w:pPr>
      <w:ins w:id="18" w:author="Louise Hales" w:date="2016-10-12T11:01:00Z">
        <w:r w:rsidRPr="009073F8">
          <w:rPr>
            <w:b/>
            <w:sz w:val="20"/>
            <w:szCs w:val="20"/>
          </w:rPr>
          <w:t>D</w:t>
        </w:r>
        <w:r w:rsidRPr="009073F8">
          <w:rPr>
            <w:b/>
            <w:sz w:val="20"/>
            <w:szCs w:val="20"/>
          </w:rPr>
          <w:t xml:space="preserve">o not staple any part of your hard copy </w:t>
        </w:r>
        <w:r>
          <w:rPr>
            <w:b/>
            <w:sz w:val="20"/>
            <w:szCs w:val="20"/>
          </w:rPr>
          <w:t>submission</w:t>
        </w:r>
        <w:r w:rsidRPr="009073F8">
          <w:rPr>
            <w:b/>
            <w:sz w:val="20"/>
            <w:szCs w:val="20"/>
          </w:rPr>
          <w:t xml:space="preserve"> </w:t>
        </w:r>
      </w:ins>
    </w:p>
    <w:p w:rsidR="009073F8" w:rsidRDefault="009073F8" w:rsidP="00466801">
      <w:pPr>
        <w:spacing w:after="0"/>
        <w:rPr>
          <w:rFonts w:cs="Arial"/>
          <w:bCs/>
          <w:sz w:val="20"/>
          <w:szCs w:val="20"/>
        </w:rPr>
      </w:pPr>
    </w:p>
    <w:tbl>
      <w:tblPr>
        <w:tblW w:w="10065" w:type="dxa"/>
        <w:tblInd w:w="-506" w:type="dxa"/>
        <w:tblLayout w:type="fixed"/>
        <w:tblLook w:val="0000" w:firstRow="0" w:lastRow="0" w:firstColumn="0" w:lastColumn="0" w:noHBand="0" w:noVBand="0"/>
      </w:tblPr>
      <w:tblGrid>
        <w:gridCol w:w="567"/>
        <w:gridCol w:w="9498"/>
      </w:tblGrid>
      <w:tr w:rsidR="00466801" w:rsidRPr="00EF0992" w:rsidTr="00466801">
        <w:trPr>
          <w:trHeight w:hRule="exact" w:val="570"/>
        </w:trPr>
        <w:tc>
          <w:tcPr>
            <w:tcW w:w="567" w:type="dxa"/>
            <w:tcBorders>
              <w:top w:val="single" w:sz="4" w:space="0" w:color="auto"/>
              <w:left w:val="single" w:sz="6" w:space="0" w:color="auto"/>
              <w:bottom w:val="nil"/>
              <w:right w:val="nil"/>
            </w:tcBorders>
          </w:tcPr>
          <w:p w:rsidR="00466801" w:rsidRPr="00EF0992" w:rsidRDefault="00466801" w:rsidP="00466801">
            <w:pPr>
              <w:spacing w:before="120" w:after="0"/>
              <w:jc w:val="center"/>
              <w:rPr>
                <w:rFonts w:cs="Arial"/>
                <w:sz w:val="20"/>
                <w:szCs w:val="20"/>
              </w:rPr>
            </w:pPr>
            <w:r w:rsidRPr="00EF0992">
              <w:rPr>
                <w:rFonts w:cs="Arial"/>
                <w:sz w:val="20"/>
                <w:szCs w:val="20"/>
              </w:rPr>
              <w:fldChar w:fldCharType="begin">
                <w:ffData>
                  <w:name w:val="Check82"/>
                  <w:enabled/>
                  <w:calcOnExit w:val="0"/>
                  <w:checkBox>
                    <w:sizeAuto/>
                    <w:default w:val="0"/>
                  </w:checkBox>
                </w:ffData>
              </w:fldChar>
            </w:r>
            <w:r w:rsidRPr="00EF0992">
              <w:rPr>
                <w:rFonts w:cs="Arial"/>
                <w:sz w:val="20"/>
                <w:szCs w:val="20"/>
              </w:rPr>
              <w:instrText xml:space="preserve"> FORMCHECKBOX </w:instrText>
            </w:r>
            <w:r w:rsidR="007846F4">
              <w:rPr>
                <w:rFonts w:cs="Arial"/>
                <w:sz w:val="20"/>
                <w:szCs w:val="20"/>
              </w:rPr>
            </w:r>
            <w:r w:rsidR="007846F4">
              <w:rPr>
                <w:rFonts w:cs="Arial"/>
                <w:sz w:val="20"/>
                <w:szCs w:val="20"/>
              </w:rPr>
              <w:fldChar w:fldCharType="separate"/>
            </w:r>
            <w:r w:rsidRPr="00EF0992">
              <w:rPr>
                <w:rFonts w:cs="Arial"/>
                <w:sz w:val="20"/>
                <w:szCs w:val="20"/>
              </w:rPr>
              <w:fldChar w:fldCharType="end"/>
            </w:r>
          </w:p>
        </w:tc>
        <w:tc>
          <w:tcPr>
            <w:tcW w:w="9498" w:type="dxa"/>
            <w:tcBorders>
              <w:top w:val="single" w:sz="4" w:space="0" w:color="auto"/>
              <w:left w:val="nil"/>
              <w:bottom w:val="nil"/>
              <w:right w:val="single" w:sz="6" w:space="0" w:color="auto"/>
            </w:tcBorders>
          </w:tcPr>
          <w:p w:rsidR="00466801" w:rsidRDefault="00466801" w:rsidP="00466801">
            <w:pPr>
              <w:spacing w:before="120" w:after="0"/>
              <w:rPr>
                <w:sz w:val="18"/>
              </w:rPr>
            </w:pPr>
            <w:r>
              <w:rPr>
                <w:sz w:val="18"/>
              </w:rPr>
              <w:t xml:space="preserve">Your completed </w:t>
            </w:r>
            <w:r w:rsidRPr="00055CF6">
              <w:rPr>
                <w:i/>
                <w:sz w:val="18"/>
              </w:rPr>
              <w:t>Eligibility Checklist for Professional and Emerging Artists</w:t>
            </w:r>
            <w:r>
              <w:rPr>
                <w:i/>
                <w:sz w:val="18"/>
              </w:rPr>
              <w:t xml:space="preserve"> </w:t>
            </w:r>
            <w:r w:rsidRPr="00D420B7">
              <w:rPr>
                <w:sz w:val="18"/>
              </w:rPr>
              <w:t>(attached)</w:t>
            </w:r>
          </w:p>
        </w:tc>
      </w:tr>
      <w:tr w:rsidR="00466801" w:rsidRPr="00EF0992" w:rsidTr="00466801">
        <w:trPr>
          <w:trHeight w:hRule="exact" w:val="570"/>
        </w:trPr>
        <w:tc>
          <w:tcPr>
            <w:tcW w:w="567" w:type="dxa"/>
            <w:tcBorders>
              <w:top w:val="single" w:sz="4" w:space="0" w:color="auto"/>
              <w:left w:val="single" w:sz="6" w:space="0" w:color="auto"/>
              <w:bottom w:val="nil"/>
              <w:right w:val="nil"/>
            </w:tcBorders>
          </w:tcPr>
          <w:p w:rsidR="00466801" w:rsidRPr="00EF0992" w:rsidRDefault="00466801" w:rsidP="00466801">
            <w:pPr>
              <w:spacing w:before="120" w:after="0"/>
              <w:jc w:val="center"/>
              <w:rPr>
                <w:rFonts w:cs="Arial"/>
                <w:sz w:val="20"/>
                <w:szCs w:val="20"/>
              </w:rPr>
            </w:pPr>
            <w:r w:rsidRPr="00EF0992">
              <w:rPr>
                <w:rFonts w:cs="Arial"/>
                <w:sz w:val="20"/>
                <w:szCs w:val="20"/>
              </w:rPr>
              <w:fldChar w:fldCharType="begin">
                <w:ffData>
                  <w:name w:val="Check82"/>
                  <w:enabled/>
                  <w:calcOnExit w:val="0"/>
                  <w:checkBox>
                    <w:sizeAuto/>
                    <w:default w:val="0"/>
                  </w:checkBox>
                </w:ffData>
              </w:fldChar>
            </w:r>
            <w:r w:rsidRPr="00EF0992">
              <w:rPr>
                <w:rFonts w:cs="Arial"/>
                <w:sz w:val="20"/>
                <w:szCs w:val="20"/>
              </w:rPr>
              <w:instrText xml:space="preserve"> FORMCHECKBOX </w:instrText>
            </w:r>
            <w:r w:rsidR="007846F4">
              <w:rPr>
                <w:rFonts w:cs="Arial"/>
                <w:sz w:val="20"/>
                <w:szCs w:val="20"/>
              </w:rPr>
            </w:r>
            <w:r w:rsidR="007846F4">
              <w:rPr>
                <w:rFonts w:cs="Arial"/>
                <w:sz w:val="20"/>
                <w:szCs w:val="20"/>
              </w:rPr>
              <w:fldChar w:fldCharType="separate"/>
            </w:r>
            <w:r w:rsidRPr="00EF0992">
              <w:rPr>
                <w:rFonts w:cs="Arial"/>
                <w:sz w:val="20"/>
                <w:szCs w:val="20"/>
              </w:rPr>
              <w:fldChar w:fldCharType="end"/>
            </w:r>
          </w:p>
        </w:tc>
        <w:tc>
          <w:tcPr>
            <w:tcW w:w="9498" w:type="dxa"/>
            <w:tcBorders>
              <w:top w:val="single" w:sz="4" w:space="0" w:color="auto"/>
              <w:left w:val="nil"/>
              <w:bottom w:val="nil"/>
              <w:right w:val="single" w:sz="6" w:space="0" w:color="auto"/>
            </w:tcBorders>
          </w:tcPr>
          <w:p w:rsidR="00466801" w:rsidRPr="00F40358" w:rsidRDefault="00466801" w:rsidP="00466801">
            <w:pPr>
              <w:spacing w:before="120" w:after="0"/>
              <w:rPr>
                <w:rFonts w:ascii="Courier New" w:hAnsi="Courier New"/>
                <w:sz w:val="18"/>
                <w:highlight w:val="yellow"/>
              </w:rPr>
            </w:pPr>
            <w:r>
              <w:rPr>
                <w:sz w:val="18"/>
              </w:rPr>
              <w:t xml:space="preserve">Your resume or </w:t>
            </w:r>
            <w:r w:rsidRPr="00CC16C2">
              <w:rPr>
                <w:sz w:val="18"/>
              </w:rPr>
              <w:t>CV</w:t>
            </w:r>
            <w:r>
              <w:rPr>
                <w:sz w:val="18"/>
              </w:rPr>
              <w:t xml:space="preserve"> (</w:t>
            </w:r>
            <w:r w:rsidRPr="00CC16C2">
              <w:rPr>
                <w:sz w:val="18"/>
              </w:rPr>
              <w:t xml:space="preserve">no longer than </w:t>
            </w:r>
            <w:r w:rsidRPr="00CD6EFB">
              <w:rPr>
                <w:sz w:val="18"/>
                <w:u w:val="single"/>
              </w:rPr>
              <w:t>one</w:t>
            </w:r>
            <w:r w:rsidRPr="00CC16C2">
              <w:rPr>
                <w:sz w:val="18"/>
              </w:rPr>
              <w:t xml:space="preserve"> A4 page</w:t>
            </w:r>
            <w:r>
              <w:rPr>
                <w:sz w:val="18"/>
              </w:rPr>
              <w:t xml:space="preserve">) </w:t>
            </w:r>
          </w:p>
        </w:tc>
      </w:tr>
      <w:tr w:rsidR="00466801" w:rsidRPr="00EF0992" w:rsidTr="00466801">
        <w:trPr>
          <w:trHeight w:val="549"/>
        </w:trPr>
        <w:tc>
          <w:tcPr>
            <w:tcW w:w="567" w:type="dxa"/>
            <w:tcBorders>
              <w:top w:val="single" w:sz="4" w:space="0" w:color="auto"/>
              <w:left w:val="single" w:sz="6" w:space="0" w:color="auto"/>
              <w:bottom w:val="single" w:sz="4" w:space="0" w:color="auto"/>
              <w:right w:val="nil"/>
            </w:tcBorders>
          </w:tcPr>
          <w:p w:rsidR="00466801" w:rsidRPr="00EF0992" w:rsidRDefault="00466801" w:rsidP="00466801">
            <w:pPr>
              <w:spacing w:before="120" w:after="0"/>
              <w:jc w:val="center"/>
              <w:rPr>
                <w:rFonts w:cs="Arial"/>
                <w:sz w:val="20"/>
                <w:szCs w:val="20"/>
              </w:rPr>
            </w:pPr>
            <w:r w:rsidRPr="00EF0992">
              <w:rPr>
                <w:rFonts w:cs="Arial"/>
                <w:sz w:val="20"/>
                <w:szCs w:val="20"/>
              </w:rPr>
              <w:fldChar w:fldCharType="begin">
                <w:ffData>
                  <w:name w:val="Check82"/>
                  <w:enabled/>
                  <w:calcOnExit w:val="0"/>
                  <w:checkBox>
                    <w:sizeAuto/>
                    <w:default w:val="0"/>
                  </w:checkBox>
                </w:ffData>
              </w:fldChar>
            </w:r>
            <w:r w:rsidRPr="00EF0992">
              <w:rPr>
                <w:rFonts w:cs="Arial"/>
                <w:sz w:val="20"/>
                <w:szCs w:val="20"/>
              </w:rPr>
              <w:instrText xml:space="preserve"> FORMCHECKBOX </w:instrText>
            </w:r>
            <w:r w:rsidR="007846F4">
              <w:rPr>
                <w:rFonts w:cs="Arial"/>
                <w:sz w:val="20"/>
                <w:szCs w:val="20"/>
              </w:rPr>
            </w:r>
            <w:r w:rsidR="007846F4">
              <w:rPr>
                <w:rFonts w:cs="Arial"/>
                <w:sz w:val="20"/>
                <w:szCs w:val="20"/>
              </w:rPr>
              <w:fldChar w:fldCharType="separate"/>
            </w:r>
            <w:r w:rsidRPr="00EF0992">
              <w:rPr>
                <w:rFonts w:cs="Arial"/>
                <w:sz w:val="20"/>
                <w:szCs w:val="20"/>
              </w:rPr>
              <w:fldChar w:fldCharType="end"/>
            </w:r>
          </w:p>
        </w:tc>
        <w:tc>
          <w:tcPr>
            <w:tcW w:w="9498" w:type="dxa"/>
            <w:tcBorders>
              <w:top w:val="single" w:sz="4" w:space="0" w:color="auto"/>
              <w:left w:val="nil"/>
              <w:bottom w:val="single" w:sz="4" w:space="0" w:color="auto"/>
              <w:right w:val="single" w:sz="6" w:space="0" w:color="auto"/>
            </w:tcBorders>
          </w:tcPr>
          <w:p w:rsidR="00466801" w:rsidRPr="00F40358" w:rsidRDefault="00466801" w:rsidP="00466801">
            <w:pPr>
              <w:spacing w:before="120" w:after="0"/>
              <w:rPr>
                <w:sz w:val="18"/>
                <w:highlight w:val="yellow"/>
              </w:rPr>
            </w:pPr>
            <w:r>
              <w:rPr>
                <w:sz w:val="18"/>
              </w:rPr>
              <w:t>Written information about the activity, quotes for travel and accommodation</w:t>
            </w:r>
          </w:p>
        </w:tc>
      </w:tr>
      <w:tr w:rsidR="00466801" w:rsidTr="00466801">
        <w:trPr>
          <w:trHeight w:hRule="exact" w:val="96"/>
        </w:trPr>
        <w:tc>
          <w:tcPr>
            <w:tcW w:w="10065" w:type="dxa"/>
            <w:gridSpan w:val="2"/>
            <w:tcBorders>
              <w:top w:val="single" w:sz="4" w:space="0" w:color="auto"/>
            </w:tcBorders>
          </w:tcPr>
          <w:p w:rsidR="00466801" w:rsidRDefault="00466801" w:rsidP="00466801">
            <w:pPr>
              <w:spacing w:before="60" w:after="0"/>
              <w:rPr>
                <w:b/>
              </w:rPr>
            </w:pPr>
          </w:p>
          <w:p w:rsidR="00466801" w:rsidRDefault="00466801" w:rsidP="00466801">
            <w:pPr>
              <w:spacing w:before="60" w:after="0"/>
              <w:rPr>
                <w:b/>
              </w:rPr>
            </w:pPr>
          </w:p>
        </w:tc>
      </w:tr>
    </w:tbl>
    <w:p w:rsidR="00466801" w:rsidRPr="00EF0992" w:rsidRDefault="00466801" w:rsidP="00466801">
      <w:pPr>
        <w:spacing w:after="0"/>
        <w:rPr>
          <w:sz w:val="16"/>
          <w:szCs w:val="16"/>
        </w:rPr>
      </w:pPr>
    </w:p>
    <w:tbl>
      <w:tblPr>
        <w:tblW w:w="10065" w:type="dxa"/>
        <w:tblInd w:w="-506" w:type="dxa"/>
        <w:tblBorders>
          <w:bottom w:val="single" w:sz="12" w:space="0" w:color="auto"/>
        </w:tblBorders>
        <w:shd w:val="clear" w:color="auto" w:fill="C0C0C0"/>
        <w:tblLayout w:type="fixed"/>
        <w:tblLook w:val="0000" w:firstRow="0" w:lastRow="0" w:firstColumn="0" w:lastColumn="0" w:noHBand="0" w:noVBand="0"/>
      </w:tblPr>
      <w:tblGrid>
        <w:gridCol w:w="10065"/>
      </w:tblGrid>
      <w:tr w:rsidR="00466801" w:rsidRPr="00BE7434" w:rsidTr="00466801">
        <w:trPr>
          <w:trHeight w:val="414"/>
        </w:trPr>
        <w:tc>
          <w:tcPr>
            <w:tcW w:w="10065" w:type="dxa"/>
            <w:tcBorders>
              <w:bottom w:val="nil"/>
            </w:tcBorders>
            <w:shd w:val="clear" w:color="auto" w:fill="C0C0C0"/>
            <w:vAlign w:val="center"/>
          </w:tcPr>
          <w:p w:rsidR="00466801" w:rsidRPr="00BE7434" w:rsidRDefault="00466801" w:rsidP="00287E67">
            <w:pPr>
              <w:rPr>
                <w:b/>
              </w:rPr>
            </w:pPr>
            <w:r w:rsidRPr="00BE7434">
              <w:rPr>
                <w:b/>
              </w:rPr>
              <w:t>6.  CERTIFICATION</w:t>
            </w:r>
          </w:p>
        </w:tc>
      </w:tr>
    </w:tbl>
    <w:p w:rsidR="00466801" w:rsidRPr="00EF0992" w:rsidRDefault="00466801" w:rsidP="00466801">
      <w:pPr>
        <w:spacing w:after="0"/>
        <w:rPr>
          <w:sz w:val="16"/>
          <w:szCs w:val="16"/>
        </w:rPr>
      </w:pPr>
    </w:p>
    <w:tbl>
      <w:tblPr>
        <w:tblW w:w="10348" w:type="dxa"/>
        <w:tblInd w:w="-645" w:type="dxa"/>
        <w:tblLayout w:type="fixed"/>
        <w:tblLook w:val="0000" w:firstRow="0" w:lastRow="0" w:firstColumn="0" w:lastColumn="0" w:noHBand="0" w:noVBand="0"/>
      </w:tblPr>
      <w:tblGrid>
        <w:gridCol w:w="532"/>
        <w:gridCol w:w="9816"/>
      </w:tblGrid>
      <w:tr w:rsidR="00466801" w:rsidRPr="00EF0992" w:rsidTr="00466801">
        <w:trPr>
          <w:trHeight w:hRule="exact" w:val="29"/>
        </w:trPr>
        <w:tc>
          <w:tcPr>
            <w:tcW w:w="10348" w:type="dxa"/>
            <w:gridSpan w:val="2"/>
            <w:tcBorders>
              <w:top w:val="nil"/>
              <w:left w:val="nil"/>
              <w:bottom w:val="nil"/>
              <w:right w:val="nil"/>
            </w:tcBorders>
            <w:vAlign w:val="center"/>
          </w:tcPr>
          <w:p w:rsidR="00466801" w:rsidRPr="00EF0992" w:rsidRDefault="00466801" w:rsidP="00466801">
            <w:pPr>
              <w:spacing w:after="0"/>
              <w:rPr>
                <w:sz w:val="18"/>
              </w:rPr>
            </w:pPr>
          </w:p>
        </w:tc>
      </w:tr>
      <w:tr w:rsidR="00466801" w:rsidRPr="00EF0992" w:rsidTr="00466801">
        <w:trPr>
          <w:trHeight w:hRule="exact" w:val="170"/>
        </w:trPr>
        <w:tc>
          <w:tcPr>
            <w:tcW w:w="10348" w:type="dxa"/>
            <w:gridSpan w:val="2"/>
            <w:tcBorders>
              <w:top w:val="nil"/>
              <w:left w:val="nil"/>
              <w:bottom w:val="nil"/>
              <w:right w:val="nil"/>
            </w:tcBorders>
            <w:vAlign w:val="center"/>
          </w:tcPr>
          <w:p w:rsidR="00466801" w:rsidRDefault="00466801" w:rsidP="00C47212">
            <w:pPr>
              <w:rPr>
                <w:b/>
                <w:sz w:val="18"/>
              </w:rPr>
            </w:pPr>
            <w:r w:rsidRPr="00EF0992">
              <w:rPr>
                <w:b/>
                <w:sz w:val="18"/>
              </w:rPr>
              <w:t>I, the undersigned, certify that:</w:t>
            </w:r>
          </w:p>
          <w:p w:rsidR="00466801" w:rsidRDefault="00466801" w:rsidP="00466801">
            <w:pPr>
              <w:spacing w:after="0"/>
              <w:rPr>
                <w:b/>
                <w:sz w:val="18"/>
              </w:rPr>
            </w:pPr>
          </w:p>
          <w:p w:rsidR="00466801" w:rsidRPr="00EF0992" w:rsidRDefault="00466801" w:rsidP="00466801">
            <w:pPr>
              <w:spacing w:after="0"/>
              <w:rPr>
                <w:b/>
                <w:sz w:val="18"/>
              </w:rPr>
            </w:pPr>
          </w:p>
        </w:tc>
      </w:tr>
      <w:tr w:rsidR="00466801" w:rsidRPr="00EF0992" w:rsidTr="00466801">
        <w:trPr>
          <w:trHeight w:val="199"/>
        </w:trPr>
        <w:tc>
          <w:tcPr>
            <w:tcW w:w="532" w:type="dxa"/>
            <w:tcBorders>
              <w:top w:val="nil"/>
              <w:left w:val="nil"/>
              <w:bottom w:val="nil"/>
              <w:right w:val="nil"/>
            </w:tcBorders>
          </w:tcPr>
          <w:p w:rsidR="00466801" w:rsidRPr="002B1519" w:rsidRDefault="00466801" w:rsidP="00466801">
            <w:pPr>
              <w:spacing w:before="120" w:after="0"/>
              <w:jc w:val="right"/>
              <w:rPr>
                <w:b/>
                <w:sz w:val="20"/>
                <w:szCs w:val="20"/>
              </w:rPr>
            </w:pPr>
          </w:p>
        </w:tc>
        <w:tc>
          <w:tcPr>
            <w:tcW w:w="9816" w:type="dxa"/>
            <w:tcBorders>
              <w:top w:val="nil"/>
              <w:left w:val="nil"/>
              <w:bottom w:val="nil"/>
              <w:right w:val="nil"/>
            </w:tcBorders>
            <w:vAlign w:val="center"/>
          </w:tcPr>
          <w:p w:rsidR="00466801" w:rsidRPr="002B1519" w:rsidRDefault="00466801" w:rsidP="00466801">
            <w:pPr>
              <w:spacing w:before="120" w:after="0"/>
              <w:rPr>
                <w:b/>
                <w:sz w:val="20"/>
                <w:szCs w:val="20"/>
              </w:rPr>
            </w:pPr>
            <w:r w:rsidRPr="002B1519">
              <w:rPr>
                <w:sz w:val="20"/>
                <w:szCs w:val="20"/>
              </w:rPr>
              <w:t xml:space="preserve">I have read and will abide by the </w:t>
            </w:r>
            <w:r w:rsidRPr="002B1519">
              <w:rPr>
                <w:i/>
                <w:sz w:val="20"/>
                <w:szCs w:val="20"/>
              </w:rPr>
              <w:t>RADF Guidelines Information for Applicants</w:t>
            </w:r>
            <w:r>
              <w:rPr>
                <w:i/>
                <w:sz w:val="20"/>
                <w:szCs w:val="20"/>
              </w:rPr>
              <w:t>.</w:t>
            </w:r>
          </w:p>
        </w:tc>
      </w:tr>
      <w:tr w:rsidR="00466801" w:rsidRPr="00EF0992" w:rsidTr="00466801">
        <w:trPr>
          <w:trHeight w:val="160"/>
        </w:trPr>
        <w:tc>
          <w:tcPr>
            <w:tcW w:w="532" w:type="dxa"/>
            <w:tcBorders>
              <w:top w:val="nil"/>
              <w:left w:val="nil"/>
              <w:bottom w:val="nil"/>
              <w:right w:val="nil"/>
            </w:tcBorders>
          </w:tcPr>
          <w:p w:rsidR="00466801" w:rsidRPr="002B1519" w:rsidRDefault="00466801" w:rsidP="00466801">
            <w:pPr>
              <w:spacing w:before="120" w:after="0"/>
              <w:jc w:val="right"/>
              <w:rPr>
                <w:b/>
                <w:sz w:val="20"/>
                <w:szCs w:val="20"/>
              </w:rPr>
            </w:pPr>
          </w:p>
        </w:tc>
        <w:tc>
          <w:tcPr>
            <w:tcW w:w="9816" w:type="dxa"/>
            <w:tcBorders>
              <w:top w:val="nil"/>
              <w:left w:val="nil"/>
              <w:bottom w:val="nil"/>
              <w:right w:val="nil"/>
            </w:tcBorders>
            <w:vAlign w:val="center"/>
          </w:tcPr>
          <w:p w:rsidR="00466801" w:rsidRPr="002B1519" w:rsidRDefault="00466801" w:rsidP="00466801">
            <w:pPr>
              <w:spacing w:before="120" w:after="0"/>
              <w:rPr>
                <w:b/>
                <w:sz w:val="20"/>
                <w:szCs w:val="20"/>
              </w:rPr>
            </w:pPr>
            <w:r w:rsidRPr="002B1519">
              <w:rPr>
                <w:sz w:val="20"/>
                <w:szCs w:val="20"/>
              </w:rPr>
              <w:t>The statements in this application are true and correct to the best of my knowledge, information and belief and the supporting material is my own work or the work of the artists named in this application.</w:t>
            </w:r>
          </w:p>
        </w:tc>
      </w:tr>
      <w:tr w:rsidR="00466801" w:rsidRPr="00EF0992" w:rsidTr="00466801">
        <w:trPr>
          <w:trHeight w:val="3011"/>
        </w:trPr>
        <w:tc>
          <w:tcPr>
            <w:tcW w:w="532" w:type="dxa"/>
            <w:tcBorders>
              <w:top w:val="nil"/>
              <w:left w:val="nil"/>
              <w:bottom w:val="nil"/>
              <w:right w:val="nil"/>
            </w:tcBorders>
          </w:tcPr>
          <w:p w:rsidR="00466801" w:rsidRPr="00EF0992" w:rsidRDefault="00466801" w:rsidP="00466801">
            <w:pPr>
              <w:spacing w:before="120" w:after="0"/>
              <w:jc w:val="right"/>
              <w:rPr>
                <w:b/>
                <w:sz w:val="16"/>
              </w:rPr>
            </w:pPr>
          </w:p>
        </w:tc>
        <w:tc>
          <w:tcPr>
            <w:tcW w:w="9816" w:type="dxa"/>
            <w:tcBorders>
              <w:top w:val="nil"/>
              <w:left w:val="nil"/>
              <w:bottom w:val="nil"/>
              <w:right w:val="nil"/>
            </w:tcBorders>
            <w:vAlign w:val="center"/>
          </w:tcPr>
          <w:p w:rsidR="00466801" w:rsidRPr="002B1519" w:rsidRDefault="00466801" w:rsidP="00466801">
            <w:pPr>
              <w:spacing w:before="120" w:after="0"/>
              <w:rPr>
                <w:rFonts w:cs="Arial"/>
                <w:sz w:val="20"/>
                <w:szCs w:val="20"/>
              </w:rPr>
            </w:pPr>
            <w:r w:rsidRPr="002B1519">
              <w:rPr>
                <w:rFonts w:cs="Arial"/>
                <w:sz w:val="20"/>
                <w:szCs w:val="20"/>
              </w:rPr>
              <w:t>I have read and understood the Information Privacy and Right to Information Statement below and agree to the use and disclosure of information as outlined in the Statement.</w:t>
            </w:r>
          </w:p>
          <w:p w:rsidR="00466801" w:rsidRPr="002B1519" w:rsidRDefault="00466801" w:rsidP="00466801">
            <w:pPr>
              <w:spacing w:before="80" w:after="0"/>
              <w:rPr>
                <w:rFonts w:cs="Arial"/>
                <w:sz w:val="20"/>
                <w:szCs w:val="20"/>
                <w:u w:val="single"/>
              </w:rPr>
            </w:pPr>
            <w:r w:rsidRPr="002B1519">
              <w:rPr>
                <w:rFonts w:cs="Arial"/>
                <w:sz w:val="20"/>
                <w:szCs w:val="20"/>
                <w:u w:val="single"/>
              </w:rPr>
              <w:t>Information Privacy and Right to Information</w:t>
            </w:r>
          </w:p>
          <w:p w:rsidR="00466801" w:rsidRPr="002B1519" w:rsidRDefault="00466801" w:rsidP="00466801">
            <w:pPr>
              <w:spacing w:before="80" w:after="0"/>
              <w:rPr>
                <w:rFonts w:cs="Arial"/>
                <w:sz w:val="20"/>
                <w:szCs w:val="20"/>
              </w:rPr>
            </w:pPr>
            <w:r w:rsidRPr="002B1519">
              <w:rPr>
                <w:rFonts w:cs="Arial"/>
                <w:sz w:val="20"/>
                <w:szCs w:val="20"/>
              </w:rPr>
              <w:t xml:space="preserve">The information you provide in your grant application will be used by </w:t>
            </w:r>
            <w:r w:rsidR="00287E67">
              <w:rPr>
                <w:rFonts w:cs="Arial"/>
                <w:sz w:val="20"/>
                <w:szCs w:val="20"/>
              </w:rPr>
              <w:t xml:space="preserve">Rockhampton Regional Council (the </w:t>
            </w:r>
            <w:r w:rsidRPr="002B1519">
              <w:rPr>
                <w:rFonts w:cs="Arial"/>
                <w:sz w:val="20"/>
                <w:szCs w:val="20"/>
              </w:rPr>
              <w:t>Council</w:t>
            </w:r>
            <w:r w:rsidR="00287E67">
              <w:rPr>
                <w:rFonts w:cs="Arial"/>
                <w:sz w:val="20"/>
                <w:szCs w:val="20"/>
              </w:rPr>
              <w:t>)</w:t>
            </w:r>
            <w:r w:rsidRPr="002B1519">
              <w:rPr>
                <w:rFonts w:cs="Arial"/>
                <w:sz w:val="20"/>
                <w:szCs w:val="20"/>
              </w:rPr>
              <w:t xml:space="preserve"> to process and assess your application and, if successful, to process, pay and administer your grant. The Council may contact other funding agencies to verify grants requested from other funding agencies in support of your project. </w:t>
            </w:r>
          </w:p>
          <w:p w:rsidR="00466801" w:rsidRPr="002B1519" w:rsidRDefault="00466801" w:rsidP="00466801">
            <w:pPr>
              <w:spacing w:before="80" w:after="0"/>
              <w:rPr>
                <w:rFonts w:cs="Arial"/>
                <w:sz w:val="20"/>
                <w:szCs w:val="20"/>
              </w:rPr>
            </w:pPr>
            <w:r w:rsidRPr="002B1519">
              <w:rPr>
                <w:rFonts w:cs="Arial"/>
                <w:sz w:val="20"/>
                <w:szCs w:val="20"/>
              </w:rPr>
              <w:t>If your application is successful, the Council may disclose the following Information to Arts Queensland:</w:t>
            </w:r>
          </w:p>
          <w:p w:rsidR="00466801" w:rsidRPr="002B1519" w:rsidRDefault="00466801" w:rsidP="00466801">
            <w:pPr>
              <w:widowControl w:val="0"/>
              <w:numPr>
                <w:ilvl w:val="0"/>
                <w:numId w:val="3"/>
              </w:numPr>
              <w:autoSpaceDE w:val="0"/>
              <w:autoSpaceDN w:val="0"/>
              <w:adjustRightInd w:val="0"/>
              <w:spacing w:before="40" w:after="0" w:line="240" w:lineRule="auto"/>
              <w:ind w:left="0"/>
              <w:rPr>
                <w:rFonts w:cs="Arial"/>
                <w:sz w:val="20"/>
                <w:szCs w:val="20"/>
              </w:rPr>
            </w:pPr>
            <w:r w:rsidRPr="002B1519">
              <w:rPr>
                <w:rFonts w:cs="Arial"/>
                <w:sz w:val="20"/>
                <w:szCs w:val="20"/>
              </w:rPr>
              <w:t>the information you provide in your grant application</w:t>
            </w:r>
          </w:p>
          <w:p w:rsidR="00466801" w:rsidRPr="002B1519" w:rsidRDefault="00466801" w:rsidP="00466801">
            <w:pPr>
              <w:widowControl w:val="0"/>
              <w:numPr>
                <w:ilvl w:val="0"/>
                <w:numId w:val="3"/>
              </w:numPr>
              <w:autoSpaceDE w:val="0"/>
              <w:autoSpaceDN w:val="0"/>
              <w:adjustRightInd w:val="0"/>
              <w:spacing w:before="40" w:after="0" w:line="240" w:lineRule="auto"/>
              <w:ind w:left="0"/>
              <w:rPr>
                <w:rFonts w:cs="Arial"/>
                <w:sz w:val="20"/>
                <w:szCs w:val="20"/>
              </w:rPr>
            </w:pPr>
            <w:r w:rsidRPr="002B1519">
              <w:rPr>
                <w:rFonts w:cs="Arial"/>
                <w:sz w:val="20"/>
                <w:szCs w:val="20"/>
              </w:rPr>
              <w:t>the amount of funding you receive</w:t>
            </w:r>
          </w:p>
          <w:p w:rsidR="00466801" w:rsidRPr="002B1519" w:rsidRDefault="00466801" w:rsidP="00466801">
            <w:pPr>
              <w:widowControl w:val="0"/>
              <w:numPr>
                <w:ilvl w:val="0"/>
                <w:numId w:val="3"/>
              </w:numPr>
              <w:autoSpaceDE w:val="0"/>
              <w:autoSpaceDN w:val="0"/>
              <w:adjustRightInd w:val="0"/>
              <w:spacing w:before="40" w:after="0" w:line="240" w:lineRule="auto"/>
              <w:ind w:left="0"/>
              <w:rPr>
                <w:rFonts w:cs="Arial"/>
                <w:sz w:val="20"/>
                <w:szCs w:val="20"/>
              </w:rPr>
            </w:pPr>
            <w:r w:rsidRPr="002B1519">
              <w:rPr>
                <w:rFonts w:cs="Arial"/>
                <w:sz w:val="20"/>
                <w:szCs w:val="20"/>
              </w:rPr>
              <w:t>the information you provide in your outcome report  and</w:t>
            </w:r>
          </w:p>
          <w:p w:rsidR="00466801" w:rsidRPr="002B1519" w:rsidRDefault="00466801" w:rsidP="00466801">
            <w:pPr>
              <w:widowControl w:val="0"/>
              <w:numPr>
                <w:ilvl w:val="0"/>
                <w:numId w:val="3"/>
              </w:numPr>
              <w:autoSpaceDE w:val="0"/>
              <w:autoSpaceDN w:val="0"/>
              <w:adjustRightInd w:val="0"/>
              <w:spacing w:before="40" w:after="0" w:line="240" w:lineRule="auto"/>
              <w:ind w:left="0"/>
              <w:rPr>
                <w:rFonts w:cs="Arial"/>
                <w:sz w:val="20"/>
                <w:szCs w:val="20"/>
              </w:rPr>
            </w:pPr>
            <w:proofErr w:type="gramStart"/>
            <w:r w:rsidRPr="002B1519">
              <w:rPr>
                <w:rFonts w:cs="Arial"/>
                <w:sz w:val="20"/>
                <w:szCs w:val="20"/>
              </w:rPr>
              <w:t>text</w:t>
            </w:r>
            <w:proofErr w:type="gramEnd"/>
            <w:r w:rsidRPr="002B1519">
              <w:rPr>
                <w:rFonts w:cs="Arial"/>
                <w:sz w:val="20"/>
                <w:szCs w:val="20"/>
              </w:rPr>
              <w:t xml:space="preserve"> and images relating to your funded activity.</w:t>
            </w:r>
          </w:p>
          <w:p w:rsidR="00466801" w:rsidRPr="002B1519" w:rsidRDefault="00466801" w:rsidP="00466801">
            <w:pPr>
              <w:spacing w:before="80" w:after="0"/>
              <w:rPr>
                <w:rFonts w:cs="Arial"/>
                <w:sz w:val="20"/>
                <w:szCs w:val="20"/>
              </w:rPr>
            </w:pPr>
            <w:r w:rsidRPr="002B1519">
              <w:rPr>
                <w:rFonts w:cs="Arial"/>
                <w:sz w:val="20"/>
                <w:szCs w:val="20"/>
              </w:rPr>
              <w:t>The Information may be used by the Council or Arts Queensland for reporting purposes, training, systems testing and process improvement. The Information may be anonymised and used for statistical purposes.</w:t>
            </w:r>
          </w:p>
          <w:p w:rsidR="00466801" w:rsidRPr="002B1519" w:rsidRDefault="00466801" w:rsidP="00466801">
            <w:pPr>
              <w:spacing w:before="80" w:after="0"/>
              <w:rPr>
                <w:rFonts w:cs="Arial"/>
                <w:sz w:val="20"/>
                <w:szCs w:val="20"/>
              </w:rPr>
            </w:pPr>
            <w:r w:rsidRPr="002B1519">
              <w:rPr>
                <w:rFonts w:cs="Arial"/>
                <w:sz w:val="20"/>
                <w:szCs w:val="20"/>
              </w:rPr>
              <w:t xml:space="preserve">The Information may be used by the Council or Arts Queensland for the promotion of RADF or the promotion of funding outcomes for arts and cultural development in </w:t>
            </w:r>
            <w:smartTag w:uri="urn:schemas-microsoft-com:office:smarttags" w:element="place">
              <w:smartTag w:uri="urn:schemas-microsoft-com:office:smarttags" w:element="State">
                <w:r w:rsidRPr="002B1519">
                  <w:rPr>
                    <w:rFonts w:cs="Arial"/>
                    <w:sz w:val="20"/>
                    <w:szCs w:val="20"/>
                  </w:rPr>
                  <w:t>Queensland</w:t>
                </w:r>
              </w:smartTag>
            </w:smartTag>
            <w:r w:rsidRPr="002B1519">
              <w:rPr>
                <w:rFonts w:cs="Arial"/>
                <w:sz w:val="20"/>
                <w:szCs w:val="20"/>
              </w:rPr>
              <w:t xml:space="preserve">. For this purpose, the Information and your contact details may be provided to Queensland Government Members of Parliament, the media and other agencies who may contact you directly. The Council and Arts Queensland may also publish the Information in their Annual Reports or on their websites. </w:t>
            </w:r>
          </w:p>
          <w:p w:rsidR="00466801" w:rsidRPr="002B1519" w:rsidRDefault="00466801" w:rsidP="00466801">
            <w:pPr>
              <w:spacing w:before="80" w:after="0"/>
              <w:rPr>
                <w:rFonts w:cs="Arial"/>
                <w:sz w:val="20"/>
                <w:szCs w:val="20"/>
              </w:rPr>
            </w:pPr>
            <w:r w:rsidRPr="002B1519">
              <w:rPr>
                <w:rFonts w:cs="Arial"/>
                <w:sz w:val="20"/>
                <w:szCs w:val="20"/>
              </w:rPr>
              <w:t xml:space="preserve">The Council and Arts Queensland treat all personal information in accordance with the </w:t>
            </w:r>
            <w:r w:rsidRPr="002B1519">
              <w:rPr>
                <w:rFonts w:cs="Arial"/>
                <w:i/>
                <w:sz w:val="20"/>
                <w:szCs w:val="20"/>
              </w:rPr>
              <w:t>Information Privacy Act 2009</w:t>
            </w:r>
            <w:r w:rsidRPr="002B1519">
              <w:rPr>
                <w:rFonts w:cs="Arial"/>
                <w:sz w:val="20"/>
                <w:szCs w:val="20"/>
              </w:rPr>
              <w:t>.</w:t>
            </w:r>
          </w:p>
          <w:p w:rsidR="00466801" w:rsidRPr="002B1519" w:rsidRDefault="00466801" w:rsidP="00466801">
            <w:pPr>
              <w:spacing w:after="0"/>
              <w:rPr>
                <w:sz w:val="20"/>
                <w:szCs w:val="20"/>
              </w:rPr>
            </w:pPr>
            <w:r w:rsidRPr="002B1519">
              <w:rPr>
                <w:rFonts w:cs="Arial"/>
                <w:sz w:val="20"/>
                <w:szCs w:val="20"/>
              </w:rPr>
              <w:t xml:space="preserve">The provisions of the </w:t>
            </w:r>
            <w:r w:rsidRPr="002B1519">
              <w:rPr>
                <w:rFonts w:cs="Arial"/>
                <w:i/>
                <w:sz w:val="20"/>
                <w:szCs w:val="20"/>
              </w:rPr>
              <w:t>Right to Information Act 2009</w:t>
            </w:r>
            <w:r w:rsidRPr="002B1519">
              <w:rPr>
                <w:rFonts w:cs="Arial"/>
                <w:sz w:val="20"/>
                <w:szCs w:val="20"/>
              </w:rPr>
              <w:t xml:space="preserve"> apply to documents in the possession of the Council or Arts Queensland.</w:t>
            </w:r>
          </w:p>
          <w:p w:rsidR="00466801" w:rsidRPr="002B1519" w:rsidRDefault="00466801" w:rsidP="00466801">
            <w:pPr>
              <w:spacing w:before="120" w:after="0"/>
              <w:rPr>
                <w:sz w:val="20"/>
                <w:szCs w:val="20"/>
              </w:rPr>
            </w:pPr>
          </w:p>
        </w:tc>
      </w:tr>
      <w:tr w:rsidR="00466801" w:rsidRPr="00EF0992" w:rsidTr="00466801">
        <w:trPr>
          <w:trHeight w:val="40"/>
        </w:trPr>
        <w:tc>
          <w:tcPr>
            <w:tcW w:w="532" w:type="dxa"/>
            <w:tcBorders>
              <w:top w:val="nil"/>
              <w:left w:val="nil"/>
              <w:bottom w:val="nil"/>
              <w:right w:val="nil"/>
            </w:tcBorders>
          </w:tcPr>
          <w:p w:rsidR="00466801" w:rsidRPr="00EF0992" w:rsidRDefault="00466801" w:rsidP="00466801">
            <w:pPr>
              <w:spacing w:after="0"/>
              <w:jc w:val="right"/>
              <w:rPr>
                <w:b/>
                <w:sz w:val="16"/>
              </w:rPr>
            </w:pPr>
          </w:p>
        </w:tc>
        <w:tc>
          <w:tcPr>
            <w:tcW w:w="9816" w:type="dxa"/>
            <w:tcBorders>
              <w:top w:val="nil"/>
              <w:left w:val="nil"/>
              <w:bottom w:val="nil"/>
              <w:right w:val="nil"/>
            </w:tcBorders>
            <w:vAlign w:val="center"/>
          </w:tcPr>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2"/>
              <w:gridCol w:w="4253"/>
              <w:gridCol w:w="2835"/>
            </w:tblGrid>
            <w:tr w:rsidR="00466801" w:rsidRPr="00C52CCD" w:rsidTr="00466801">
              <w:tc>
                <w:tcPr>
                  <w:tcW w:w="2332" w:type="dxa"/>
                  <w:tcBorders>
                    <w:top w:val="nil"/>
                  </w:tcBorders>
                  <w:shd w:val="clear" w:color="auto" w:fill="auto"/>
                </w:tcPr>
                <w:p w:rsidR="00466801" w:rsidRPr="00C52CCD" w:rsidRDefault="00466801" w:rsidP="00466801">
                  <w:pPr>
                    <w:spacing w:after="0"/>
                    <w:rPr>
                      <w:b/>
                      <w:sz w:val="20"/>
                      <w:szCs w:val="20"/>
                    </w:rPr>
                  </w:pPr>
                  <w:r w:rsidRPr="00C52CCD">
                    <w:rPr>
                      <w:b/>
                      <w:sz w:val="20"/>
                      <w:szCs w:val="20"/>
                    </w:rPr>
                    <w:t xml:space="preserve">Signature: </w:t>
                  </w:r>
                </w:p>
                <w:p w:rsidR="00466801" w:rsidRPr="00C52CCD" w:rsidRDefault="00466801" w:rsidP="00466801">
                  <w:pPr>
                    <w:spacing w:after="0"/>
                    <w:rPr>
                      <w:sz w:val="16"/>
                      <w:szCs w:val="16"/>
                    </w:rPr>
                  </w:pPr>
                  <w:r w:rsidRPr="00C52CCD">
                    <w:rPr>
                      <w:sz w:val="16"/>
                      <w:szCs w:val="16"/>
                    </w:rPr>
                    <w:t>If you are under 18 your legal guardian must also sign this application</w:t>
                  </w:r>
                </w:p>
              </w:tc>
              <w:tc>
                <w:tcPr>
                  <w:tcW w:w="4253" w:type="dxa"/>
                  <w:tcBorders>
                    <w:top w:val="nil"/>
                  </w:tcBorders>
                  <w:shd w:val="clear" w:color="auto" w:fill="auto"/>
                </w:tcPr>
                <w:p w:rsidR="00466801" w:rsidRPr="00C52CCD" w:rsidRDefault="00466801" w:rsidP="00466801">
                  <w:pPr>
                    <w:spacing w:after="0"/>
                    <w:rPr>
                      <w:sz w:val="18"/>
                    </w:rPr>
                  </w:pPr>
                </w:p>
              </w:tc>
              <w:tc>
                <w:tcPr>
                  <w:tcW w:w="2835" w:type="dxa"/>
                  <w:tcBorders>
                    <w:top w:val="nil"/>
                  </w:tcBorders>
                  <w:shd w:val="clear" w:color="auto" w:fill="auto"/>
                </w:tcPr>
                <w:p w:rsidR="00466801" w:rsidRPr="00C52CCD" w:rsidRDefault="00466801" w:rsidP="00466801">
                  <w:pPr>
                    <w:spacing w:after="0"/>
                    <w:rPr>
                      <w:sz w:val="18"/>
                    </w:rPr>
                  </w:pPr>
                  <w:r w:rsidRPr="00C52CCD">
                    <w:rPr>
                      <w:b/>
                      <w:sz w:val="18"/>
                    </w:rPr>
                    <w:t>Date:</w:t>
                  </w:r>
                  <w:r w:rsidRPr="00C52CCD">
                    <w:rPr>
                      <w:sz w:val="18"/>
                    </w:rPr>
                    <w:t xml:space="preserve">      /       /</w:t>
                  </w:r>
                </w:p>
              </w:tc>
            </w:tr>
            <w:tr w:rsidR="00466801" w:rsidRPr="00C52CCD" w:rsidTr="00287E67">
              <w:tc>
                <w:tcPr>
                  <w:tcW w:w="2332" w:type="dxa"/>
                  <w:shd w:val="clear" w:color="auto" w:fill="auto"/>
                </w:tcPr>
                <w:p w:rsidR="00466801" w:rsidRPr="00C52CCD" w:rsidRDefault="00466801" w:rsidP="00466801">
                  <w:pPr>
                    <w:spacing w:after="0"/>
                    <w:rPr>
                      <w:b/>
                      <w:sz w:val="18"/>
                    </w:rPr>
                  </w:pPr>
                  <w:r w:rsidRPr="00C52CCD">
                    <w:rPr>
                      <w:b/>
                      <w:sz w:val="18"/>
                    </w:rPr>
                    <w:t xml:space="preserve">Name in full: </w:t>
                  </w:r>
                </w:p>
              </w:tc>
              <w:tc>
                <w:tcPr>
                  <w:tcW w:w="7088" w:type="dxa"/>
                  <w:gridSpan w:val="2"/>
                  <w:shd w:val="clear" w:color="auto" w:fill="auto"/>
                </w:tcPr>
                <w:p w:rsidR="00466801" w:rsidRPr="00C52CCD" w:rsidRDefault="00466801" w:rsidP="00466801">
                  <w:pPr>
                    <w:spacing w:after="0"/>
                    <w:rPr>
                      <w:sz w:val="18"/>
                    </w:rPr>
                  </w:pPr>
                </w:p>
              </w:tc>
            </w:tr>
          </w:tbl>
          <w:p w:rsidR="00466801" w:rsidRPr="00EF0992" w:rsidRDefault="00466801" w:rsidP="00466801">
            <w:pPr>
              <w:spacing w:after="0"/>
              <w:rPr>
                <w:sz w:val="18"/>
              </w:rPr>
            </w:pPr>
          </w:p>
        </w:tc>
      </w:tr>
      <w:tr w:rsidR="00466801" w:rsidRPr="00EF0992" w:rsidTr="00466801">
        <w:trPr>
          <w:trHeight w:val="40"/>
        </w:trPr>
        <w:tc>
          <w:tcPr>
            <w:tcW w:w="532" w:type="dxa"/>
            <w:tcBorders>
              <w:top w:val="nil"/>
              <w:left w:val="nil"/>
              <w:bottom w:val="nil"/>
              <w:right w:val="nil"/>
            </w:tcBorders>
          </w:tcPr>
          <w:p w:rsidR="00466801" w:rsidRPr="00EF0992" w:rsidRDefault="00466801" w:rsidP="00466801">
            <w:pPr>
              <w:spacing w:after="0"/>
              <w:jc w:val="right"/>
              <w:rPr>
                <w:b/>
                <w:sz w:val="16"/>
              </w:rPr>
            </w:pPr>
          </w:p>
        </w:tc>
        <w:tc>
          <w:tcPr>
            <w:tcW w:w="9816" w:type="dxa"/>
            <w:tcBorders>
              <w:top w:val="nil"/>
              <w:left w:val="nil"/>
              <w:bottom w:val="nil"/>
              <w:right w:val="nil"/>
            </w:tcBorders>
          </w:tcPr>
          <w:p w:rsidR="00466801" w:rsidRPr="00D420B7" w:rsidRDefault="00466801" w:rsidP="00466801">
            <w:pPr>
              <w:spacing w:after="0"/>
              <w:rPr>
                <w:sz w:val="18"/>
                <w:szCs w:val="18"/>
              </w:rPr>
            </w:pPr>
            <w:r w:rsidRPr="00D420B7">
              <w:rPr>
                <w:sz w:val="18"/>
                <w:szCs w:val="18"/>
              </w:rPr>
              <w:t xml:space="preserve">NOTE: Don’t forget to complete the Auspice information (page </w:t>
            </w:r>
            <w:r>
              <w:rPr>
                <w:sz w:val="18"/>
                <w:szCs w:val="18"/>
              </w:rPr>
              <w:t>6</w:t>
            </w:r>
            <w:r w:rsidRPr="00D420B7">
              <w:rPr>
                <w:sz w:val="18"/>
                <w:szCs w:val="18"/>
              </w:rPr>
              <w:t xml:space="preserve">) if you do not have an ABN        </w:t>
            </w:r>
          </w:p>
        </w:tc>
      </w:tr>
    </w:tbl>
    <w:p w:rsidR="00466801" w:rsidRDefault="00466801"/>
    <w:p w:rsidR="00C47212" w:rsidRDefault="00C47212"/>
    <w:p w:rsidR="00C47212" w:rsidRPr="001E2524" w:rsidRDefault="00C47212" w:rsidP="00C47212">
      <w:pPr>
        <w:spacing w:after="0"/>
        <w:rPr>
          <w:rFonts w:cs="Arial"/>
          <w:b/>
          <w:bCs/>
          <w:sz w:val="28"/>
          <w:szCs w:val="28"/>
        </w:rPr>
      </w:pPr>
      <w:r w:rsidRPr="001E2524">
        <w:rPr>
          <w:rFonts w:cs="Arial"/>
          <w:b/>
          <w:bCs/>
          <w:sz w:val="28"/>
          <w:szCs w:val="28"/>
        </w:rPr>
        <w:t>Eligibility Checklist: Professional / Emerging Professional Artists</w:t>
      </w:r>
    </w:p>
    <w:p w:rsidR="00C47212" w:rsidRPr="00DF4CC2" w:rsidRDefault="00C47212" w:rsidP="00C47212">
      <w:pPr>
        <w:pBdr>
          <w:top w:val="single" w:sz="4" w:space="1" w:color="auto"/>
          <w:left w:val="single" w:sz="4" w:space="4" w:color="auto"/>
          <w:bottom w:val="single" w:sz="4" w:space="1" w:color="auto"/>
          <w:right w:val="single" w:sz="4" w:space="4" w:color="auto"/>
        </w:pBdr>
        <w:tabs>
          <w:tab w:val="left" w:pos="5328"/>
        </w:tabs>
        <w:spacing w:before="120" w:after="0"/>
        <w:rPr>
          <w:rFonts w:cs="Arial"/>
          <w:b/>
          <w:sz w:val="20"/>
          <w:szCs w:val="20"/>
        </w:rPr>
      </w:pPr>
      <w:r w:rsidRPr="00DF4CC2">
        <w:rPr>
          <w:rFonts w:cs="Arial"/>
          <w:b/>
          <w:sz w:val="20"/>
          <w:szCs w:val="20"/>
        </w:rPr>
        <w:t>A separate Eligibility Checklist must be completed by each artist who will be paid salaries, fees or allowances from the RADF grant.  Please make copies of this Checklist as required</w:t>
      </w:r>
      <w:r>
        <w:rPr>
          <w:rFonts w:cs="Arial"/>
          <w:b/>
          <w:sz w:val="20"/>
          <w:szCs w:val="20"/>
        </w:rPr>
        <w:t>.</w:t>
      </w:r>
      <w:r w:rsidRPr="00DF4CC2">
        <w:rPr>
          <w:rFonts w:cs="Arial"/>
          <w:b/>
          <w:sz w:val="20"/>
          <w:szCs w:val="20"/>
        </w:rPr>
        <w:t xml:space="preserve"> </w:t>
      </w:r>
    </w:p>
    <w:p w:rsidR="00C47212" w:rsidRPr="00DF4CC2" w:rsidRDefault="00C47212" w:rsidP="00C47212">
      <w:pPr>
        <w:tabs>
          <w:tab w:val="left" w:pos="5328"/>
        </w:tabs>
        <w:spacing w:before="120" w:after="0"/>
        <w:jc w:val="both"/>
        <w:rPr>
          <w:rFonts w:cs="Arial"/>
        </w:rPr>
      </w:pPr>
      <w:r w:rsidRPr="00DF4CC2">
        <w:rPr>
          <w:rFonts w:cs="Arial"/>
        </w:rPr>
        <w:t xml:space="preserve">This checklist has been developed to ensure that the status of artists as ‘professional’ and ‘emerging professional’ is clearly identified. </w:t>
      </w:r>
    </w:p>
    <w:p w:rsidR="00C47212" w:rsidRPr="00DF4CC2" w:rsidRDefault="00C47212" w:rsidP="00C47212">
      <w:pPr>
        <w:tabs>
          <w:tab w:val="left" w:pos="5328"/>
        </w:tabs>
        <w:spacing w:before="120" w:after="0"/>
        <w:jc w:val="both"/>
        <w:rPr>
          <w:rFonts w:cs="Arial"/>
        </w:rPr>
      </w:pPr>
      <w:r w:rsidRPr="00DF4CC2">
        <w:rPr>
          <w:rFonts w:cs="Arial"/>
        </w:rPr>
        <w:t xml:space="preserve">Your responses to the questions below determine your status as an artist in regard to the RADF Program. </w:t>
      </w:r>
    </w:p>
    <w:p w:rsidR="00C47212" w:rsidRPr="00DF4CC2" w:rsidRDefault="00C47212" w:rsidP="00C47212">
      <w:pPr>
        <w:tabs>
          <w:tab w:val="left" w:pos="5328"/>
        </w:tabs>
        <w:spacing w:before="120" w:after="0"/>
        <w:jc w:val="both"/>
        <w:rPr>
          <w:rFonts w:cs="Arial"/>
        </w:rPr>
      </w:pPr>
      <w:r w:rsidRPr="00DF4CC2">
        <w:rPr>
          <w:rFonts w:cs="Arial"/>
        </w:rPr>
        <w:t xml:space="preserve">You need to tick any </w:t>
      </w:r>
      <w:r w:rsidRPr="00DF4CC2">
        <w:rPr>
          <w:rFonts w:cs="Arial"/>
          <w:b/>
        </w:rPr>
        <w:t>three</w:t>
      </w:r>
      <w:r w:rsidRPr="00DF4CC2">
        <w:rPr>
          <w:rFonts w:cs="Arial"/>
        </w:rPr>
        <w:t xml:space="preserve"> or more of the artistic merits below to qualify as an artist with a professional or emerging professional status. </w:t>
      </w:r>
    </w:p>
    <w:p w:rsidR="00C47212" w:rsidRPr="00DF4CC2" w:rsidRDefault="00C47212" w:rsidP="00C47212">
      <w:pPr>
        <w:tabs>
          <w:tab w:val="left" w:pos="5328"/>
        </w:tabs>
        <w:spacing w:before="120" w:after="0"/>
        <w:jc w:val="both"/>
        <w:rPr>
          <w:rFonts w:cs="Arial"/>
        </w:rPr>
      </w:pPr>
      <w:r w:rsidRPr="00DF4CC2">
        <w:rPr>
          <w:rFonts w:cs="Arial"/>
        </w:rPr>
        <w:t xml:space="preserve">If you cannot select a minimum of </w:t>
      </w:r>
      <w:r w:rsidRPr="00DF4CC2">
        <w:rPr>
          <w:rFonts w:cs="Arial"/>
          <w:b/>
        </w:rPr>
        <w:t>three</w:t>
      </w:r>
      <w:r w:rsidRPr="00DF4CC2">
        <w:rPr>
          <w:rFonts w:cs="Arial"/>
        </w:rPr>
        <w:t xml:space="preserve"> of the artistic merits, you do not </w:t>
      </w:r>
      <w:proofErr w:type="gramStart"/>
      <w:r w:rsidRPr="00DF4CC2">
        <w:rPr>
          <w:rFonts w:cs="Arial"/>
        </w:rPr>
        <w:t>meet  the</w:t>
      </w:r>
      <w:proofErr w:type="gramEnd"/>
      <w:r w:rsidRPr="00DF4CC2">
        <w:rPr>
          <w:rFonts w:cs="Arial"/>
        </w:rPr>
        <w:t xml:space="preserve"> eligibility requirements as a professional or emerging artist who can be funded by the RADF program.</w:t>
      </w:r>
    </w:p>
    <w:p w:rsidR="00C47212" w:rsidRPr="00DF4CC2" w:rsidRDefault="00C47212" w:rsidP="00C47212">
      <w:pPr>
        <w:tabs>
          <w:tab w:val="left" w:pos="5328"/>
        </w:tabs>
        <w:spacing w:before="120" w:after="0"/>
        <w:jc w:val="both"/>
        <w:rPr>
          <w:rFonts w:cs="Arial"/>
        </w:rPr>
      </w:pPr>
      <w:r w:rsidRPr="00DF4CC2">
        <w:rPr>
          <w:rFonts w:cs="Arial"/>
        </w:rPr>
        <w:t>In this case please contact your local RADF Liaison Officer to discuss alternative funding sources to support your arts activity/project.</w:t>
      </w:r>
    </w:p>
    <w:tbl>
      <w:tblPr>
        <w:tblW w:w="0" w:type="auto"/>
        <w:tblLook w:val="01E0" w:firstRow="1" w:lastRow="1" w:firstColumn="1" w:lastColumn="1" w:noHBand="0" w:noVBand="0"/>
      </w:tblPr>
      <w:tblGrid>
        <w:gridCol w:w="8708"/>
      </w:tblGrid>
      <w:tr w:rsidR="00C47212" w:rsidRPr="00C52CCD" w:rsidTr="00C47212">
        <w:tc>
          <w:tcPr>
            <w:tcW w:w="8708" w:type="dxa"/>
            <w:tcBorders>
              <w:top w:val="single" w:sz="4" w:space="0" w:color="auto"/>
              <w:left w:val="single" w:sz="4" w:space="0" w:color="auto"/>
              <w:bottom w:val="single" w:sz="4" w:space="0" w:color="auto"/>
              <w:right w:val="single" w:sz="4" w:space="0" w:color="auto"/>
            </w:tcBorders>
            <w:shd w:val="clear" w:color="auto" w:fill="auto"/>
          </w:tcPr>
          <w:p w:rsidR="00C47212" w:rsidRPr="00C52CCD" w:rsidRDefault="00C47212" w:rsidP="00C47212">
            <w:pPr>
              <w:tabs>
                <w:tab w:val="left" w:pos="720"/>
              </w:tabs>
              <w:spacing w:after="0"/>
              <w:rPr>
                <w:rFonts w:cs="Arial"/>
                <w:bCs/>
                <w:lang w:val="en-GB"/>
              </w:rPr>
            </w:pPr>
          </w:p>
          <w:p w:rsidR="00C47212" w:rsidRPr="00C52CCD" w:rsidRDefault="00C47212" w:rsidP="00C47212">
            <w:pPr>
              <w:tabs>
                <w:tab w:val="left" w:pos="720"/>
              </w:tabs>
              <w:spacing w:after="0"/>
              <w:rPr>
                <w:rFonts w:cs="Arial"/>
                <w:bCs/>
                <w:lang w:val="en-GB"/>
              </w:rPr>
            </w:pPr>
            <w:r w:rsidRPr="00C52CCD">
              <w:rPr>
                <w:rFonts w:cs="Arial"/>
                <w:bCs/>
                <w:lang w:val="en-GB"/>
              </w:rPr>
              <w:t xml:space="preserve">Artist, or </w:t>
            </w:r>
            <w:proofErr w:type="spellStart"/>
            <w:r w:rsidRPr="00C52CCD">
              <w:rPr>
                <w:rFonts w:cs="Arial"/>
                <w:bCs/>
                <w:lang w:val="en-GB"/>
              </w:rPr>
              <w:t>Artsworker</w:t>
            </w:r>
            <w:proofErr w:type="spellEnd"/>
            <w:r w:rsidRPr="00C52CCD">
              <w:rPr>
                <w:rFonts w:cs="Arial"/>
                <w:bCs/>
                <w:lang w:val="en-GB"/>
              </w:rPr>
              <w:t xml:space="preserve"> NAME: ____________________________________________</w:t>
            </w:r>
          </w:p>
        </w:tc>
      </w:tr>
    </w:tbl>
    <w:p w:rsidR="00C47212" w:rsidRDefault="00C47212" w:rsidP="00C47212">
      <w:pPr>
        <w:tabs>
          <w:tab w:val="left" w:pos="360"/>
          <w:tab w:val="left" w:pos="567"/>
        </w:tabs>
        <w:spacing w:before="120" w:after="0"/>
        <w:rPr>
          <w:rFonts w:cs="Arial"/>
          <w:b/>
          <w:bCs/>
          <w:lang w:val="en-GB"/>
        </w:rPr>
      </w:pPr>
      <w:bookmarkStart w:id="19" w:name="Check3"/>
      <w:r w:rsidRPr="00DF4CC2">
        <w:rPr>
          <w:rFonts w:cs="Arial"/>
          <w:lang w:val="en-GB"/>
        </w:rPr>
        <w:tab/>
      </w:r>
      <w:bookmarkEnd w:id="19"/>
      <w:r w:rsidRPr="00DF4CC2">
        <w:rPr>
          <w:rFonts w:cs="Arial"/>
          <w:b/>
          <w:bCs/>
          <w:lang w:val="en-GB"/>
        </w:rPr>
        <w:t xml:space="preserve">Please tick the following artistic merits that apply to you </w:t>
      </w:r>
    </w:p>
    <w:p w:rsidR="00C47212" w:rsidRDefault="00C47212" w:rsidP="00C47212">
      <w:pPr>
        <w:tabs>
          <w:tab w:val="left" w:pos="426"/>
        </w:tabs>
        <w:spacing w:before="120" w:after="0"/>
        <w:rPr>
          <w:rFonts w:cs="Arial"/>
          <w:lang w:val="en-GB"/>
        </w:rPr>
      </w:pPr>
      <w:r w:rsidRPr="00DF4CC2">
        <w:rPr>
          <w:rFonts w:cs="Arial"/>
          <w:lang w:val="en-GB"/>
        </w:rPr>
        <w:fldChar w:fldCharType="begin">
          <w:ffData>
            <w:name w:val="Check3"/>
            <w:enabled/>
            <w:calcOnExit w:val="0"/>
            <w:checkBox>
              <w:size w:val="22"/>
              <w:default w:val="0"/>
            </w:checkBox>
          </w:ffData>
        </w:fldChar>
      </w:r>
      <w:r w:rsidRPr="00DF4CC2">
        <w:rPr>
          <w:rFonts w:cs="Arial"/>
          <w:lang w:val="en-GB"/>
        </w:rPr>
        <w:instrText xml:space="preserve"> FORMCHECKBOX </w:instrText>
      </w:r>
      <w:r w:rsidR="007846F4">
        <w:rPr>
          <w:rFonts w:cs="Arial"/>
          <w:lang w:val="en-GB"/>
        </w:rPr>
      </w:r>
      <w:r w:rsidR="007846F4">
        <w:rPr>
          <w:rFonts w:cs="Arial"/>
          <w:lang w:val="en-GB"/>
        </w:rPr>
        <w:fldChar w:fldCharType="separate"/>
      </w:r>
      <w:r w:rsidRPr="00DF4CC2">
        <w:rPr>
          <w:rFonts w:cs="Arial"/>
          <w:lang w:val="en-GB"/>
        </w:rPr>
        <w:fldChar w:fldCharType="end"/>
      </w:r>
      <w:r w:rsidRPr="00DF4CC2">
        <w:rPr>
          <w:rFonts w:cs="Arial"/>
          <w:lang w:val="en-GB"/>
        </w:rPr>
        <w:t xml:space="preserve">  I have professional arts and/or cultural qualifications</w:t>
      </w:r>
    </w:p>
    <w:p w:rsidR="00C47212" w:rsidRPr="00DF4CC2" w:rsidRDefault="00C47212" w:rsidP="00C47212">
      <w:pPr>
        <w:tabs>
          <w:tab w:val="left" w:pos="426"/>
        </w:tabs>
        <w:spacing w:before="120" w:after="0"/>
        <w:rPr>
          <w:rFonts w:cs="Arial"/>
          <w:lang w:val="en-GB"/>
        </w:rPr>
      </w:pPr>
      <w:r w:rsidRPr="00DF4CC2">
        <w:rPr>
          <w:rFonts w:cs="Arial"/>
          <w:lang w:val="en-GB"/>
        </w:rPr>
        <w:fldChar w:fldCharType="begin">
          <w:ffData>
            <w:name w:val="Check3"/>
            <w:enabled/>
            <w:calcOnExit w:val="0"/>
            <w:checkBox>
              <w:size w:val="22"/>
              <w:default w:val="0"/>
            </w:checkBox>
          </w:ffData>
        </w:fldChar>
      </w:r>
      <w:r w:rsidRPr="00DF4CC2">
        <w:rPr>
          <w:rFonts w:cs="Arial"/>
          <w:lang w:val="en-GB"/>
        </w:rPr>
        <w:instrText xml:space="preserve"> FORMCHECKBOX </w:instrText>
      </w:r>
      <w:r w:rsidR="007846F4">
        <w:rPr>
          <w:rFonts w:cs="Arial"/>
          <w:lang w:val="en-GB"/>
        </w:rPr>
      </w:r>
      <w:r w:rsidR="007846F4">
        <w:rPr>
          <w:rFonts w:cs="Arial"/>
          <w:lang w:val="en-GB"/>
        </w:rPr>
        <w:fldChar w:fldCharType="separate"/>
      </w:r>
      <w:r w:rsidRPr="00DF4CC2">
        <w:rPr>
          <w:rFonts w:cs="Arial"/>
          <w:lang w:val="en-GB"/>
        </w:rPr>
        <w:fldChar w:fldCharType="end"/>
      </w:r>
      <w:r w:rsidRPr="00DF4CC2">
        <w:rPr>
          <w:rFonts w:cs="Arial"/>
          <w:lang w:val="en-GB"/>
        </w:rPr>
        <w:t xml:space="preserve">  </w:t>
      </w:r>
      <w:r>
        <w:rPr>
          <w:rFonts w:cs="Arial"/>
          <w:lang w:val="en-GB"/>
        </w:rPr>
        <w:t xml:space="preserve">I have an Australian Business Number (ABN) </w:t>
      </w:r>
      <w:r w:rsidRPr="00C47212">
        <w:rPr>
          <w:rFonts w:cs="Arial"/>
          <w:lang w:val="en-GB"/>
        </w:rPr>
        <w:t>_</w:t>
      </w:r>
      <w:r>
        <w:rPr>
          <w:rFonts w:cs="Arial"/>
          <w:lang w:val="en-GB"/>
        </w:rPr>
        <w:t>_</w:t>
      </w:r>
      <w:r w:rsidRPr="00C47212">
        <w:rPr>
          <w:rFonts w:cs="Arial"/>
          <w:lang w:val="en-GB"/>
        </w:rPr>
        <w:t xml:space="preserve"> </w:t>
      </w:r>
      <w:r>
        <w:rPr>
          <w:rFonts w:cs="Arial"/>
          <w:lang w:val="en-GB"/>
        </w:rPr>
        <w:t>_</w:t>
      </w:r>
      <w:r w:rsidRPr="00C47212">
        <w:rPr>
          <w:rFonts w:cs="Arial"/>
          <w:lang w:val="en-GB"/>
        </w:rPr>
        <w:t xml:space="preserve">_   </w:t>
      </w:r>
      <w:r>
        <w:rPr>
          <w:rFonts w:cs="Arial"/>
          <w:lang w:val="en-GB"/>
        </w:rPr>
        <w:t>_</w:t>
      </w:r>
      <w:r w:rsidRPr="00C47212">
        <w:rPr>
          <w:rFonts w:cs="Arial"/>
          <w:lang w:val="en-GB"/>
        </w:rPr>
        <w:t>_ _</w:t>
      </w:r>
      <w:r>
        <w:rPr>
          <w:rFonts w:cs="Arial"/>
          <w:lang w:val="en-GB"/>
        </w:rPr>
        <w:t>_</w:t>
      </w:r>
      <w:r w:rsidRPr="00C47212">
        <w:rPr>
          <w:rFonts w:cs="Arial"/>
          <w:lang w:val="en-GB"/>
        </w:rPr>
        <w:t xml:space="preserve"> _</w:t>
      </w:r>
      <w:r>
        <w:rPr>
          <w:rFonts w:cs="Arial"/>
          <w:lang w:val="en-GB"/>
        </w:rPr>
        <w:t>_</w:t>
      </w:r>
      <w:r w:rsidRPr="00C47212">
        <w:rPr>
          <w:rFonts w:cs="Arial"/>
          <w:lang w:val="en-GB"/>
        </w:rPr>
        <w:t xml:space="preserve">   </w:t>
      </w:r>
      <w:r>
        <w:rPr>
          <w:rFonts w:cs="Arial"/>
          <w:lang w:val="en-GB"/>
        </w:rPr>
        <w:t>__</w:t>
      </w:r>
      <w:r w:rsidRPr="00C47212">
        <w:rPr>
          <w:rFonts w:cs="Arial"/>
          <w:lang w:val="en-GB"/>
        </w:rPr>
        <w:t xml:space="preserve"> _</w:t>
      </w:r>
      <w:r>
        <w:rPr>
          <w:rFonts w:cs="Arial"/>
          <w:lang w:val="en-GB"/>
        </w:rPr>
        <w:t>_</w:t>
      </w:r>
      <w:r w:rsidRPr="00C47212">
        <w:rPr>
          <w:rFonts w:cs="Arial"/>
          <w:lang w:val="en-GB"/>
        </w:rPr>
        <w:t xml:space="preserve"> _</w:t>
      </w:r>
      <w:r>
        <w:rPr>
          <w:rFonts w:cs="Arial"/>
          <w:lang w:val="en-GB"/>
        </w:rPr>
        <w:t>_</w:t>
      </w:r>
      <w:r w:rsidRPr="00C47212">
        <w:rPr>
          <w:rFonts w:cs="Arial"/>
          <w:lang w:val="en-GB"/>
        </w:rPr>
        <w:t xml:space="preserve">    _</w:t>
      </w:r>
      <w:r>
        <w:rPr>
          <w:rFonts w:cs="Arial"/>
          <w:lang w:val="en-GB"/>
        </w:rPr>
        <w:t>_</w:t>
      </w:r>
      <w:r w:rsidRPr="00C47212">
        <w:rPr>
          <w:rFonts w:cs="Arial"/>
          <w:lang w:val="en-GB"/>
        </w:rPr>
        <w:t xml:space="preserve"> _</w:t>
      </w:r>
      <w:r>
        <w:rPr>
          <w:rFonts w:cs="Arial"/>
          <w:lang w:val="en-GB"/>
        </w:rPr>
        <w:t>_</w:t>
      </w:r>
      <w:r w:rsidRPr="00C47212">
        <w:rPr>
          <w:rFonts w:cs="Arial"/>
          <w:lang w:val="en-GB"/>
        </w:rPr>
        <w:t xml:space="preserve"> _</w:t>
      </w:r>
      <w:r>
        <w:rPr>
          <w:rFonts w:cs="Arial"/>
          <w:lang w:val="en-GB"/>
        </w:rPr>
        <w:t>_</w:t>
      </w:r>
    </w:p>
    <w:p w:rsidR="00C47212" w:rsidRPr="00DF4CC2" w:rsidRDefault="00C47212" w:rsidP="00C47212">
      <w:pPr>
        <w:tabs>
          <w:tab w:val="left" w:pos="360"/>
        </w:tabs>
        <w:spacing w:before="120" w:after="0"/>
        <w:ind w:hanging="426"/>
        <w:rPr>
          <w:rFonts w:cs="Arial"/>
          <w:lang w:val="en-GB"/>
        </w:rPr>
      </w:pPr>
      <w:r>
        <w:rPr>
          <w:rFonts w:cs="Arial"/>
          <w:lang w:val="en-GB"/>
        </w:rPr>
        <w:tab/>
      </w:r>
      <w:r w:rsidRPr="00DF4CC2">
        <w:rPr>
          <w:rFonts w:cs="Arial"/>
          <w:lang w:val="en-GB"/>
        </w:rPr>
        <w:fldChar w:fldCharType="begin">
          <w:ffData>
            <w:name w:val="Check8"/>
            <w:enabled/>
            <w:calcOnExit w:val="0"/>
            <w:checkBox>
              <w:size w:val="22"/>
              <w:default w:val="0"/>
            </w:checkBox>
          </w:ffData>
        </w:fldChar>
      </w:r>
      <w:r w:rsidRPr="00DF4CC2">
        <w:rPr>
          <w:rFonts w:cs="Arial"/>
          <w:lang w:val="en-GB"/>
        </w:rPr>
        <w:instrText xml:space="preserve"> FORMCHECKBOX </w:instrText>
      </w:r>
      <w:r w:rsidR="007846F4">
        <w:rPr>
          <w:rFonts w:cs="Arial"/>
          <w:lang w:val="en-GB"/>
        </w:rPr>
      </w:r>
      <w:r w:rsidR="007846F4">
        <w:rPr>
          <w:rFonts w:cs="Arial"/>
          <w:lang w:val="en-GB"/>
        </w:rPr>
        <w:fldChar w:fldCharType="separate"/>
      </w:r>
      <w:r w:rsidRPr="00DF4CC2">
        <w:rPr>
          <w:rFonts w:cs="Arial"/>
          <w:lang w:val="en-GB"/>
        </w:rPr>
        <w:fldChar w:fldCharType="end"/>
      </w:r>
      <w:r w:rsidRPr="00DF4CC2">
        <w:rPr>
          <w:rFonts w:cs="Arial"/>
          <w:lang w:val="en-GB"/>
        </w:rPr>
        <w:tab/>
        <w:t>I have devoted significant time to arts practice.</w:t>
      </w:r>
    </w:p>
    <w:p w:rsidR="00C47212" w:rsidRPr="00DF4CC2" w:rsidRDefault="00C47212" w:rsidP="00C47212">
      <w:pPr>
        <w:tabs>
          <w:tab w:val="left" w:pos="360"/>
        </w:tabs>
        <w:spacing w:before="120" w:after="0"/>
        <w:rPr>
          <w:rFonts w:cs="Arial"/>
          <w:lang w:val="en-GB"/>
        </w:rPr>
      </w:pPr>
      <w:r w:rsidRPr="00DF4CC2">
        <w:rPr>
          <w:rFonts w:cs="Arial"/>
          <w:lang w:val="en-GB"/>
        </w:rPr>
        <w:fldChar w:fldCharType="begin">
          <w:ffData>
            <w:name w:val="Check7"/>
            <w:enabled/>
            <w:calcOnExit w:val="0"/>
            <w:checkBox>
              <w:size w:val="22"/>
              <w:default w:val="0"/>
            </w:checkBox>
          </w:ffData>
        </w:fldChar>
      </w:r>
      <w:r w:rsidRPr="00DF4CC2">
        <w:rPr>
          <w:rFonts w:cs="Arial"/>
          <w:lang w:val="en-GB"/>
        </w:rPr>
        <w:instrText xml:space="preserve"> FORMCHECKBOX </w:instrText>
      </w:r>
      <w:r w:rsidR="007846F4">
        <w:rPr>
          <w:rFonts w:cs="Arial"/>
          <w:lang w:val="en-GB"/>
        </w:rPr>
      </w:r>
      <w:r w:rsidR="007846F4">
        <w:rPr>
          <w:rFonts w:cs="Arial"/>
          <w:lang w:val="en-GB"/>
        </w:rPr>
        <w:fldChar w:fldCharType="separate"/>
      </w:r>
      <w:r w:rsidRPr="00DF4CC2">
        <w:rPr>
          <w:rFonts w:cs="Arial"/>
          <w:lang w:val="en-GB"/>
        </w:rPr>
        <w:fldChar w:fldCharType="end"/>
      </w:r>
      <w:r w:rsidRPr="00DF4CC2">
        <w:rPr>
          <w:rFonts w:cs="Arial"/>
          <w:lang w:val="en-GB"/>
        </w:rPr>
        <w:t xml:space="preserve"> </w:t>
      </w:r>
      <w:r w:rsidRPr="00DF4CC2">
        <w:rPr>
          <w:rFonts w:cs="Arial"/>
          <w:lang w:val="en-GB"/>
        </w:rPr>
        <w:tab/>
        <w:t xml:space="preserve">I have been recognised as a professional </w:t>
      </w:r>
      <w:r w:rsidR="00287E67">
        <w:rPr>
          <w:rFonts w:cs="Arial"/>
          <w:lang w:val="en-GB"/>
        </w:rPr>
        <w:t xml:space="preserve">artist </w:t>
      </w:r>
      <w:r w:rsidRPr="00DF4CC2">
        <w:rPr>
          <w:rFonts w:cs="Arial"/>
          <w:lang w:val="en-GB"/>
        </w:rPr>
        <w:t>by peers.</w:t>
      </w:r>
    </w:p>
    <w:p w:rsidR="00C47212" w:rsidRPr="00DF4CC2" w:rsidRDefault="00C47212" w:rsidP="00C47212">
      <w:pPr>
        <w:tabs>
          <w:tab w:val="left" w:pos="360"/>
        </w:tabs>
        <w:spacing w:before="120" w:after="0"/>
        <w:rPr>
          <w:rFonts w:cs="Arial"/>
          <w:lang w:val="en-GB"/>
        </w:rPr>
      </w:pPr>
      <w:r w:rsidRPr="00DF4CC2">
        <w:rPr>
          <w:rFonts w:cs="Arial"/>
          <w:lang w:val="en-GB"/>
        </w:rPr>
        <w:fldChar w:fldCharType="begin">
          <w:ffData>
            <w:name w:val="Check1"/>
            <w:enabled/>
            <w:calcOnExit w:val="0"/>
            <w:checkBox>
              <w:size w:val="22"/>
              <w:default w:val="0"/>
            </w:checkBox>
          </w:ffData>
        </w:fldChar>
      </w:r>
      <w:r w:rsidRPr="00DF4CC2">
        <w:rPr>
          <w:rFonts w:cs="Arial"/>
          <w:lang w:val="en-GB"/>
        </w:rPr>
        <w:instrText xml:space="preserve"> FORMCHECKBOX </w:instrText>
      </w:r>
      <w:r w:rsidR="007846F4">
        <w:rPr>
          <w:rFonts w:cs="Arial"/>
          <w:lang w:val="en-GB"/>
        </w:rPr>
      </w:r>
      <w:r w:rsidR="007846F4">
        <w:rPr>
          <w:rFonts w:cs="Arial"/>
          <w:lang w:val="en-GB"/>
        </w:rPr>
        <w:fldChar w:fldCharType="separate"/>
      </w:r>
      <w:r w:rsidRPr="00DF4CC2">
        <w:rPr>
          <w:rFonts w:cs="Arial"/>
          <w:lang w:val="en-GB"/>
        </w:rPr>
        <w:fldChar w:fldCharType="end"/>
      </w:r>
      <w:r w:rsidRPr="00DF4CC2">
        <w:rPr>
          <w:rFonts w:cs="Arial"/>
          <w:lang w:val="en-GB"/>
        </w:rPr>
        <w:t xml:space="preserve"> </w:t>
      </w:r>
      <w:r w:rsidRPr="00DF4CC2">
        <w:rPr>
          <w:rFonts w:cs="Arial"/>
          <w:lang w:val="en-GB"/>
        </w:rPr>
        <w:tab/>
        <w:t>I have held public exhibitions or given public performances (not as part of a competition).</w:t>
      </w:r>
    </w:p>
    <w:bookmarkStart w:id="20" w:name="Check5"/>
    <w:bookmarkStart w:id="21" w:name="Check4"/>
    <w:p w:rsidR="00C47212" w:rsidRPr="00DF4CC2" w:rsidRDefault="00C47212" w:rsidP="00C47212">
      <w:pPr>
        <w:tabs>
          <w:tab w:val="left" w:pos="360"/>
        </w:tabs>
        <w:spacing w:before="120" w:after="0"/>
        <w:rPr>
          <w:rFonts w:cs="Arial"/>
          <w:lang w:val="en-GB"/>
        </w:rPr>
      </w:pPr>
      <w:r w:rsidRPr="00DF4CC2">
        <w:rPr>
          <w:rFonts w:cs="Arial"/>
          <w:lang w:val="en-GB"/>
        </w:rPr>
        <w:fldChar w:fldCharType="begin">
          <w:ffData>
            <w:name w:val="Check5"/>
            <w:enabled/>
            <w:calcOnExit w:val="0"/>
            <w:checkBox>
              <w:size w:val="22"/>
              <w:default w:val="0"/>
            </w:checkBox>
          </w:ffData>
        </w:fldChar>
      </w:r>
      <w:r w:rsidRPr="00DF4CC2">
        <w:rPr>
          <w:rFonts w:cs="Arial"/>
          <w:lang w:val="en-GB"/>
        </w:rPr>
        <w:instrText xml:space="preserve"> FORMCHECKBOX </w:instrText>
      </w:r>
      <w:r w:rsidR="007846F4">
        <w:rPr>
          <w:rFonts w:cs="Arial"/>
          <w:lang w:val="en-GB"/>
        </w:rPr>
      </w:r>
      <w:r w:rsidR="007846F4">
        <w:rPr>
          <w:rFonts w:cs="Arial"/>
          <w:lang w:val="en-GB"/>
        </w:rPr>
        <w:fldChar w:fldCharType="separate"/>
      </w:r>
      <w:r w:rsidRPr="00DF4CC2">
        <w:rPr>
          <w:rFonts w:cs="Arial"/>
          <w:lang w:val="en-GB"/>
        </w:rPr>
        <w:fldChar w:fldCharType="end"/>
      </w:r>
      <w:bookmarkEnd w:id="20"/>
      <w:r w:rsidRPr="00DF4CC2">
        <w:rPr>
          <w:rFonts w:cs="Arial"/>
          <w:lang w:val="en-GB"/>
        </w:rPr>
        <w:t xml:space="preserve"> </w:t>
      </w:r>
      <w:r w:rsidRPr="00DF4CC2">
        <w:rPr>
          <w:rFonts w:cs="Arial"/>
          <w:lang w:val="en-GB"/>
        </w:rPr>
        <w:tab/>
        <w:t>I have work in public collections.</w:t>
      </w:r>
    </w:p>
    <w:p w:rsidR="00C47212" w:rsidRPr="00DF4CC2" w:rsidRDefault="00C47212" w:rsidP="00C47212">
      <w:pPr>
        <w:tabs>
          <w:tab w:val="left" w:pos="360"/>
        </w:tabs>
        <w:spacing w:before="120" w:after="0"/>
        <w:rPr>
          <w:rFonts w:cs="Arial"/>
          <w:lang w:val="en-GB"/>
        </w:rPr>
      </w:pPr>
      <w:r w:rsidRPr="00DF4CC2">
        <w:rPr>
          <w:rFonts w:cs="Arial"/>
          <w:lang w:val="en-GB"/>
        </w:rPr>
        <w:fldChar w:fldCharType="begin">
          <w:ffData>
            <w:name w:val="Check4"/>
            <w:enabled/>
            <w:calcOnExit w:val="0"/>
            <w:checkBox>
              <w:size w:val="22"/>
              <w:default w:val="0"/>
            </w:checkBox>
          </w:ffData>
        </w:fldChar>
      </w:r>
      <w:r w:rsidRPr="00DF4CC2">
        <w:rPr>
          <w:rFonts w:cs="Arial"/>
          <w:lang w:val="en-GB"/>
        </w:rPr>
        <w:instrText xml:space="preserve"> FORMCHECKBOX </w:instrText>
      </w:r>
      <w:r w:rsidR="007846F4">
        <w:rPr>
          <w:rFonts w:cs="Arial"/>
          <w:lang w:val="en-GB"/>
        </w:rPr>
      </w:r>
      <w:r w:rsidR="007846F4">
        <w:rPr>
          <w:rFonts w:cs="Arial"/>
          <w:lang w:val="en-GB"/>
        </w:rPr>
        <w:fldChar w:fldCharType="separate"/>
      </w:r>
      <w:r w:rsidRPr="00DF4CC2">
        <w:rPr>
          <w:rFonts w:cs="Arial"/>
          <w:lang w:val="en-GB"/>
        </w:rPr>
        <w:fldChar w:fldCharType="end"/>
      </w:r>
      <w:bookmarkEnd w:id="21"/>
      <w:r w:rsidRPr="00DF4CC2">
        <w:rPr>
          <w:rFonts w:cs="Arial"/>
          <w:lang w:val="en-GB"/>
        </w:rPr>
        <w:tab/>
        <w:t>I have won important national and/or international prizes or awards.</w:t>
      </w:r>
    </w:p>
    <w:bookmarkStart w:id="22" w:name="Check2"/>
    <w:p w:rsidR="00C47212" w:rsidRPr="00DF4CC2" w:rsidRDefault="00C47212" w:rsidP="00C47212">
      <w:pPr>
        <w:tabs>
          <w:tab w:val="left" w:pos="360"/>
        </w:tabs>
        <w:spacing w:before="120" w:after="0"/>
        <w:rPr>
          <w:rFonts w:cs="Arial"/>
          <w:lang w:val="en-GB"/>
        </w:rPr>
      </w:pPr>
      <w:r w:rsidRPr="00DF4CC2">
        <w:rPr>
          <w:rFonts w:cs="Arial"/>
          <w:lang w:val="en-GB"/>
        </w:rPr>
        <w:fldChar w:fldCharType="begin">
          <w:ffData>
            <w:name w:val="Check2"/>
            <w:enabled/>
            <w:calcOnExit w:val="0"/>
            <w:checkBox>
              <w:size w:val="22"/>
              <w:default w:val="0"/>
            </w:checkBox>
          </w:ffData>
        </w:fldChar>
      </w:r>
      <w:r w:rsidRPr="00DF4CC2">
        <w:rPr>
          <w:rFonts w:cs="Arial"/>
          <w:lang w:val="en-GB"/>
        </w:rPr>
        <w:instrText xml:space="preserve"> FORMCHECKBOX </w:instrText>
      </w:r>
      <w:r w:rsidR="007846F4">
        <w:rPr>
          <w:rFonts w:cs="Arial"/>
          <w:lang w:val="en-GB"/>
        </w:rPr>
      </w:r>
      <w:r w:rsidR="007846F4">
        <w:rPr>
          <w:rFonts w:cs="Arial"/>
          <w:lang w:val="en-GB"/>
        </w:rPr>
        <w:fldChar w:fldCharType="separate"/>
      </w:r>
      <w:r w:rsidRPr="00DF4CC2">
        <w:rPr>
          <w:rFonts w:cs="Arial"/>
          <w:lang w:val="en-GB"/>
        </w:rPr>
        <w:fldChar w:fldCharType="end"/>
      </w:r>
      <w:bookmarkEnd w:id="22"/>
      <w:r w:rsidRPr="00DF4CC2">
        <w:rPr>
          <w:rFonts w:cs="Arial"/>
          <w:lang w:val="en-GB"/>
        </w:rPr>
        <w:tab/>
        <w:t>I have held public discussions and/or have had articles written about my work.</w:t>
      </w:r>
    </w:p>
    <w:p w:rsidR="00C47212" w:rsidRPr="00DF4CC2" w:rsidRDefault="00C47212" w:rsidP="00C47212">
      <w:pPr>
        <w:spacing w:before="120" w:after="0"/>
        <w:ind w:left="426" w:hanging="426"/>
        <w:rPr>
          <w:rFonts w:cs="Arial"/>
          <w:lang w:val="en-GB"/>
        </w:rPr>
      </w:pPr>
      <w:r w:rsidRPr="00DF4CC2">
        <w:rPr>
          <w:rFonts w:cs="Arial"/>
          <w:lang w:val="en-GB"/>
        </w:rPr>
        <w:fldChar w:fldCharType="begin">
          <w:ffData>
            <w:name w:val="Check6"/>
            <w:enabled/>
            <w:calcOnExit w:val="0"/>
            <w:checkBox>
              <w:size w:val="22"/>
              <w:default w:val="0"/>
            </w:checkBox>
          </w:ffData>
        </w:fldChar>
      </w:r>
      <w:r w:rsidRPr="00DF4CC2">
        <w:rPr>
          <w:rFonts w:cs="Arial"/>
          <w:lang w:val="en-GB"/>
        </w:rPr>
        <w:instrText xml:space="preserve"> FORMCHECKBOX </w:instrText>
      </w:r>
      <w:r w:rsidR="007846F4">
        <w:rPr>
          <w:rFonts w:cs="Arial"/>
          <w:lang w:val="en-GB"/>
        </w:rPr>
      </w:r>
      <w:r w:rsidR="007846F4">
        <w:rPr>
          <w:rFonts w:cs="Arial"/>
          <w:lang w:val="en-GB"/>
        </w:rPr>
        <w:fldChar w:fldCharType="separate"/>
      </w:r>
      <w:r w:rsidRPr="00DF4CC2">
        <w:rPr>
          <w:rFonts w:cs="Arial"/>
          <w:lang w:val="en-GB"/>
        </w:rPr>
        <w:fldChar w:fldCharType="end"/>
      </w:r>
      <w:r w:rsidRPr="00DF4CC2">
        <w:rPr>
          <w:rFonts w:cs="Arial"/>
          <w:lang w:val="en-GB"/>
        </w:rPr>
        <w:t xml:space="preserve"> </w:t>
      </w:r>
      <w:r w:rsidRPr="00DF4CC2">
        <w:rPr>
          <w:rFonts w:cs="Arial"/>
          <w:lang w:val="en-GB"/>
        </w:rPr>
        <w:tab/>
        <w:t>I have been commissioned or employed on the basis of art skills and/or earning income from sales of art work.</w:t>
      </w:r>
    </w:p>
    <w:p w:rsidR="00C47212" w:rsidRPr="00DF4CC2" w:rsidRDefault="00C47212" w:rsidP="00C47212">
      <w:pPr>
        <w:tabs>
          <w:tab w:val="left" w:pos="360"/>
        </w:tabs>
        <w:spacing w:before="240" w:after="0"/>
        <w:rPr>
          <w:rFonts w:cs="Arial"/>
          <w:lang w:val="en-GB"/>
        </w:rPr>
      </w:pPr>
      <w:r w:rsidRPr="00DF4CC2">
        <w:rPr>
          <w:rFonts w:cs="Arial"/>
          <w:lang w:val="en-GB"/>
        </w:rPr>
        <w:fldChar w:fldCharType="begin">
          <w:ffData>
            <w:name w:val=""/>
            <w:enabled/>
            <w:calcOnExit w:val="0"/>
            <w:checkBox>
              <w:size w:val="22"/>
              <w:default w:val="0"/>
            </w:checkBox>
          </w:ffData>
        </w:fldChar>
      </w:r>
      <w:r w:rsidRPr="00DF4CC2">
        <w:rPr>
          <w:rFonts w:cs="Arial"/>
          <w:lang w:val="en-GB"/>
        </w:rPr>
        <w:instrText xml:space="preserve"> FORMCHECKBOX </w:instrText>
      </w:r>
      <w:r w:rsidR="007846F4">
        <w:rPr>
          <w:rFonts w:cs="Arial"/>
          <w:lang w:val="en-GB"/>
        </w:rPr>
      </w:r>
      <w:r w:rsidR="007846F4">
        <w:rPr>
          <w:rFonts w:cs="Arial"/>
          <w:lang w:val="en-GB"/>
        </w:rPr>
        <w:fldChar w:fldCharType="separate"/>
      </w:r>
      <w:r w:rsidRPr="00DF4CC2">
        <w:rPr>
          <w:rFonts w:cs="Arial"/>
          <w:lang w:val="en-GB"/>
        </w:rPr>
        <w:fldChar w:fldCharType="end"/>
      </w:r>
      <w:r w:rsidRPr="00DF4CC2">
        <w:rPr>
          <w:rFonts w:cs="Arial"/>
          <w:lang w:val="en-GB"/>
        </w:rPr>
        <w:t xml:space="preserve"> </w:t>
      </w:r>
      <w:r w:rsidRPr="00DF4CC2">
        <w:rPr>
          <w:rFonts w:cs="Arial"/>
          <w:lang w:val="en-GB"/>
        </w:rPr>
        <w:tab/>
        <w:t>I am a member of a professional association (or associations) as a professional artist.</w:t>
      </w:r>
    </w:p>
    <w:p w:rsidR="00C47212" w:rsidRDefault="00C47212" w:rsidP="00C47212">
      <w:pPr>
        <w:pBdr>
          <w:top w:val="single" w:sz="4" w:space="1" w:color="auto"/>
          <w:left w:val="single" w:sz="4" w:space="0" w:color="auto"/>
          <w:bottom w:val="single" w:sz="4" w:space="1" w:color="auto"/>
          <w:right w:val="single" w:sz="4" w:space="4" w:color="auto"/>
        </w:pBdr>
        <w:tabs>
          <w:tab w:val="left" w:pos="360"/>
        </w:tabs>
        <w:spacing w:before="120" w:after="0"/>
        <w:rPr>
          <w:rFonts w:cs="Arial"/>
          <w:lang w:val="en-GB"/>
        </w:rPr>
      </w:pPr>
      <w:r w:rsidRPr="00DF4CC2">
        <w:rPr>
          <w:rFonts w:cs="Arial"/>
          <w:lang w:val="en-GB"/>
        </w:rPr>
        <w:tab/>
        <w:t xml:space="preserve">Name/s of association/s: </w:t>
      </w:r>
    </w:p>
    <w:p w:rsidR="00C47212" w:rsidRPr="00DF4CC2" w:rsidRDefault="00C47212" w:rsidP="00C47212">
      <w:pPr>
        <w:pBdr>
          <w:top w:val="single" w:sz="4" w:space="1" w:color="auto"/>
          <w:left w:val="single" w:sz="4" w:space="0" w:color="auto"/>
          <w:bottom w:val="single" w:sz="4" w:space="1" w:color="auto"/>
          <w:right w:val="single" w:sz="4" w:space="4" w:color="auto"/>
        </w:pBdr>
        <w:tabs>
          <w:tab w:val="left" w:pos="360"/>
        </w:tabs>
        <w:spacing w:before="120" w:after="0"/>
        <w:rPr>
          <w:rFonts w:cs="Arial"/>
          <w:bCs/>
          <w:lang w:val="en-GB"/>
        </w:rPr>
      </w:pPr>
    </w:p>
    <w:p w:rsidR="00C47212" w:rsidRPr="00DF4CC2" w:rsidRDefault="00C47212" w:rsidP="00C47212">
      <w:pPr>
        <w:tabs>
          <w:tab w:val="left" w:pos="360"/>
        </w:tabs>
        <w:spacing w:before="120" w:after="0"/>
        <w:rPr>
          <w:rFonts w:cs="Arial"/>
          <w:lang w:val="en-GB"/>
        </w:rPr>
      </w:pPr>
      <w:r w:rsidRPr="00DF4CC2">
        <w:rPr>
          <w:rFonts w:cs="Arial"/>
          <w:lang w:val="en-GB"/>
        </w:rPr>
        <w:fldChar w:fldCharType="begin">
          <w:ffData>
            <w:name w:val=""/>
            <w:enabled/>
            <w:calcOnExit w:val="0"/>
            <w:checkBox>
              <w:size w:val="22"/>
              <w:default w:val="0"/>
            </w:checkBox>
          </w:ffData>
        </w:fldChar>
      </w:r>
      <w:r w:rsidRPr="00DF4CC2">
        <w:rPr>
          <w:rFonts w:cs="Arial"/>
          <w:lang w:val="en-GB"/>
        </w:rPr>
        <w:instrText xml:space="preserve"> FORMCHECKBOX </w:instrText>
      </w:r>
      <w:r w:rsidR="007846F4">
        <w:rPr>
          <w:rFonts w:cs="Arial"/>
          <w:lang w:val="en-GB"/>
        </w:rPr>
      </w:r>
      <w:r w:rsidR="007846F4">
        <w:rPr>
          <w:rFonts w:cs="Arial"/>
          <w:lang w:val="en-GB"/>
        </w:rPr>
        <w:fldChar w:fldCharType="separate"/>
      </w:r>
      <w:r w:rsidRPr="00DF4CC2">
        <w:rPr>
          <w:rFonts w:cs="Arial"/>
          <w:lang w:val="en-GB"/>
        </w:rPr>
        <w:fldChar w:fldCharType="end"/>
      </w:r>
      <w:r>
        <w:rPr>
          <w:rFonts w:cs="Arial"/>
          <w:lang w:val="en-GB"/>
        </w:rPr>
        <w:t xml:space="preserve"> </w:t>
      </w:r>
      <w:r>
        <w:rPr>
          <w:rFonts w:cs="Arial"/>
          <w:lang w:val="en-GB"/>
        </w:rPr>
        <w:tab/>
        <w:t xml:space="preserve">I am an artist </w:t>
      </w:r>
      <w:r w:rsidRPr="00DF4CC2">
        <w:rPr>
          <w:rFonts w:cs="Arial"/>
          <w:lang w:val="en-GB"/>
        </w:rPr>
        <w:t>whose artistic or cultural knowledge has been recognised as</w:t>
      </w:r>
      <w:r>
        <w:rPr>
          <w:rFonts w:cs="Arial"/>
          <w:lang w:val="en-GB"/>
        </w:rPr>
        <w:t xml:space="preserve"> professional by peers or the</w:t>
      </w:r>
      <w:r w:rsidRPr="00DF4CC2">
        <w:rPr>
          <w:rFonts w:cs="Arial"/>
          <w:lang w:val="en-GB"/>
        </w:rPr>
        <w:t xml:space="preserve"> cultural community.</w:t>
      </w:r>
    </w:p>
    <w:p w:rsidR="00C47212" w:rsidRDefault="00C47212" w:rsidP="00C47212">
      <w:pPr>
        <w:tabs>
          <w:tab w:val="left" w:pos="360"/>
        </w:tabs>
        <w:spacing w:before="240" w:after="0"/>
        <w:rPr>
          <w:rFonts w:cs="Arial"/>
          <w:lang w:val="en-GB"/>
        </w:rPr>
      </w:pPr>
      <w:r w:rsidRPr="00DF4CC2">
        <w:rPr>
          <w:rFonts w:cs="Arial"/>
          <w:lang w:val="en-GB"/>
        </w:rPr>
        <w:fldChar w:fldCharType="begin">
          <w:ffData>
            <w:name w:val=""/>
            <w:enabled/>
            <w:calcOnExit w:val="0"/>
            <w:checkBox>
              <w:size w:val="22"/>
              <w:default w:val="0"/>
            </w:checkBox>
          </w:ffData>
        </w:fldChar>
      </w:r>
      <w:r w:rsidRPr="00DF4CC2">
        <w:rPr>
          <w:rFonts w:cs="Arial"/>
          <w:lang w:val="en-GB"/>
        </w:rPr>
        <w:instrText xml:space="preserve"> FORMCHECKBOX </w:instrText>
      </w:r>
      <w:r w:rsidR="007846F4">
        <w:rPr>
          <w:rFonts w:cs="Arial"/>
          <w:lang w:val="en-GB"/>
        </w:rPr>
      </w:r>
      <w:r w:rsidR="007846F4">
        <w:rPr>
          <w:rFonts w:cs="Arial"/>
          <w:lang w:val="en-GB"/>
        </w:rPr>
        <w:fldChar w:fldCharType="separate"/>
      </w:r>
      <w:r w:rsidRPr="00DF4CC2">
        <w:rPr>
          <w:rFonts w:cs="Arial"/>
          <w:lang w:val="en-GB"/>
        </w:rPr>
        <w:fldChar w:fldCharType="end"/>
      </w:r>
      <w:r w:rsidRPr="00DF4CC2">
        <w:rPr>
          <w:rFonts w:cs="Arial"/>
          <w:lang w:val="en-GB"/>
        </w:rPr>
        <w:t xml:space="preserve"> </w:t>
      </w:r>
      <w:r w:rsidRPr="00DF4CC2">
        <w:rPr>
          <w:rFonts w:cs="Arial"/>
          <w:lang w:val="en-GB"/>
        </w:rPr>
        <w:tab/>
        <w:t>I am an artist whose artistic or cultural knowledge has developed through oral traditions.</w:t>
      </w:r>
    </w:p>
    <w:p w:rsidR="00C47212" w:rsidRDefault="00C47212" w:rsidP="00C47212">
      <w:pPr>
        <w:tabs>
          <w:tab w:val="left" w:pos="360"/>
        </w:tabs>
        <w:spacing w:before="240" w:after="0"/>
        <w:rPr>
          <w:rFonts w:cs="Arial"/>
          <w:lang w:val="en-GB"/>
        </w:rPr>
      </w:pPr>
    </w:p>
    <w:p w:rsidR="00C47212" w:rsidRPr="00D420B7" w:rsidRDefault="00C47212" w:rsidP="00C47212">
      <w:pPr>
        <w:tabs>
          <w:tab w:val="left" w:pos="360"/>
        </w:tabs>
        <w:spacing w:before="240" w:after="0"/>
      </w:pPr>
    </w:p>
    <w:tbl>
      <w:tblPr>
        <w:tblW w:w="10348" w:type="dxa"/>
        <w:tblInd w:w="-645" w:type="dxa"/>
        <w:tblLayout w:type="fixed"/>
        <w:tblLook w:val="0000" w:firstRow="0" w:lastRow="0" w:firstColumn="0" w:lastColumn="0" w:noHBand="0" w:noVBand="0"/>
      </w:tblPr>
      <w:tblGrid>
        <w:gridCol w:w="10348"/>
      </w:tblGrid>
      <w:tr w:rsidR="00C47212" w:rsidRPr="00EF0992" w:rsidTr="00C47212">
        <w:trPr>
          <w:trHeight w:hRule="exact" w:val="714"/>
        </w:trPr>
        <w:tc>
          <w:tcPr>
            <w:tcW w:w="10348" w:type="dxa"/>
            <w:tcBorders>
              <w:top w:val="nil"/>
              <w:left w:val="nil"/>
              <w:bottom w:val="nil"/>
              <w:right w:val="nil"/>
            </w:tcBorders>
            <w:shd w:val="clear" w:color="auto" w:fill="auto"/>
            <w:vAlign w:val="center"/>
          </w:tcPr>
          <w:p w:rsidR="00C47212" w:rsidRDefault="00C47212" w:rsidP="00C47212">
            <w:pPr>
              <w:pStyle w:val="Heading3"/>
              <w:keepNext/>
              <w:rPr>
                <w:b/>
                <w:sz w:val="22"/>
                <w:szCs w:val="22"/>
              </w:rPr>
            </w:pPr>
            <w:proofErr w:type="spellStart"/>
            <w:r w:rsidRPr="00055CF6">
              <w:rPr>
                <w:b/>
              </w:rPr>
              <w:t>Auspiced</w:t>
            </w:r>
            <w:proofErr w:type="spellEnd"/>
            <w:r w:rsidRPr="00055CF6">
              <w:rPr>
                <w:b/>
              </w:rPr>
              <w:t xml:space="preserve"> Application:</w:t>
            </w:r>
            <w:r>
              <w:rPr>
                <w:b/>
                <w:sz w:val="22"/>
                <w:szCs w:val="22"/>
              </w:rPr>
              <w:t xml:space="preserve"> </w:t>
            </w:r>
          </w:p>
          <w:p w:rsidR="00C47212" w:rsidRPr="00B11CB7" w:rsidRDefault="00C47212" w:rsidP="00C47212">
            <w:pPr>
              <w:pStyle w:val="Heading3"/>
              <w:keepNext/>
              <w:rPr>
                <w:b/>
                <w:sz w:val="22"/>
                <w:szCs w:val="22"/>
              </w:rPr>
            </w:pPr>
            <w:r>
              <w:rPr>
                <w:sz w:val="18"/>
              </w:rPr>
              <w:t xml:space="preserve">Only complete this section if you are nominating an </w:t>
            </w:r>
            <w:proofErr w:type="gramStart"/>
            <w:r>
              <w:rPr>
                <w:sz w:val="18"/>
              </w:rPr>
              <w:t>accountable</w:t>
            </w:r>
            <w:proofErr w:type="gramEnd"/>
            <w:r>
              <w:rPr>
                <w:sz w:val="18"/>
              </w:rPr>
              <w:t xml:space="preserve"> </w:t>
            </w:r>
            <w:proofErr w:type="spellStart"/>
            <w:r>
              <w:rPr>
                <w:sz w:val="18"/>
              </w:rPr>
              <w:t>organisation</w:t>
            </w:r>
            <w:proofErr w:type="spellEnd"/>
            <w:r>
              <w:rPr>
                <w:sz w:val="18"/>
              </w:rPr>
              <w:t xml:space="preserve"> or individual to administer the grant on your behalf who will also be responsible for submitting a financial report at the end of the activity.</w:t>
            </w:r>
          </w:p>
        </w:tc>
      </w:tr>
      <w:tr w:rsidR="00C47212" w:rsidRPr="00EF0992" w:rsidTr="00C47212">
        <w:trPr>
          <w:trHeight w:hRule="exact" w:val="57"/>
        </w:trPr>
        <w:tc>
          <w:tcPr>
            <w:tcW w:w="10348" w:type="dxa"/>
            <w:tcBorders>
              <w:top w:val="nil"/>
              <w:left w:val="nil"/>
              <w:bottom w:val="single" w:sz="4" w:space="0" w:color="auto"/>
              <w:right w:val="nil"/>
            </w:tcBorders>
            <w:vAlign w:val="center"/>
          </w:tcPr>
          <w:p w:rsidR="00C47212" w:rsidRPr="00EF0992" w:rsidRDefault="00C47212" w:rsidP="00C47212">
            <w:pPr>
              <w:spacing w:after="0"/>
              <w:rPr>
                <w:sz w:val="18"/>
              </w:rPr>
            </w:pPr>
          </w:p>
        </w:tc>
      </w:tr>
    </w:tbl>
    <w:p w:rsidR="00C47212" w:rsidRDefault="00C47212"/>
    <w:tbl>
      <w:tblPr>
        <w:tblW w:w="10348" w:type="dxa"/>
        <w:tblInd w:w="-645" w:type="dxa"/>
        <w:tblLayout w:type="fixed"/>
        <w:tblLook w:val="0000" w:firstRow="0" w:lastRow="0" w:firstColumn="0" w:lastColumn="0" w:noHBand="0" w:noVBand="0"/>
      </w:tblPr>
      <w:tblGrid>
        <w:gridCol w:w="2552"/>
        <w:gridCol w:w="383"/>
        <w:gridCol w:w="567"/>
        <w:gridCol w:w="284"/>
        <w:gridCol w:w="325"/>
        <w:gridCol w:w="242"/>
        <w:gridCol w:w="183"/>
        <w:gridCol w:w="384"/>
        <w:gridCol w:w="467"/>
        <w:gridCol w:w="100"/>
        <w:gridCol w:w="283"/>
        <w:gridCol w:w="567"/>
        <w:gridCol w:w="143"/>
        <w:gridCol w:w="324"/>
        <w:gridCol w:w="100"/>
        <w:gridCol w:w="31"/>
        <w:gridCol w:w="536"/>
        <w:gridCol w:w="35"/>
        <w:gridCol w:w="253"/>
        <w:gridCol w:w="567"/>
        <w:gridCol w:w="286"/>
        <w:gridCol w:w="282"/>
        <w:gridCol w:w="456"/>
        <w:gridCol w:w="998"/>
      </w:tblGrid>
      <w:tr w:rsidR="00C47212" w:rsidRPr="00EF0992" w:rsidTr="00C47212">
        <w:trPr>
          <w:trHeight w:hRule="exact" w:val="860"/>
        </w:trPr>
        <w:tc>
          <w:tcPr>
            <w:tcW w:w="10348" w:type="dxa"/>
            <w:gridSpan w:val="24"/>
            <w:tcBorders>
              <w:top w:val="single" w:sz="4" w:space="0" w:color="auto"/>
              <w:left w:val="single" w:sz="4" w:space="0" w:color="auto"/>
              <w:bottom w:val="single" w:sz="4" w:space="0" w:color="auto"/>
              <w:right w:val="single" w:sz="4" w:space="0" w:color="auto"/>
            </w:tcBorders>
          </w:tcPr>
          <w:p w:rsidR="00C47212" w:rsidRPr="00EF0992" w:rsidRDefault="00C47212" w:rsidP="00C47212">
            <w:pPr>
              <w:spacing w:before="60" w:after="0"/>
              <w:rPr>
                <w:sz w:val="18"/>
              </w:rPr>
            </w:pPr>
            <w:r w:rsidRPr="00EF0992">
              <w:rPr>
                <w:b/>
                <w:sz w:val="18"/>
              </w:rPr>
              <w:t>Please note:</w:t>
            </w:r>
            <w:r w:rsidRPr="00EF0992">
              <w:rPr>
                <w:sz w:val="18"/>
              </w:rPr>
              <w:t xml:space="preserve"> </w:t>
            </w:r>
          </w:p>
          <w:p w:rsidR="00C47212" w:rsidRDefault="00C47212" w:rsidP="00C47212">
            <w:pPr>
              <w:spacing w:before="60" w:after="0"/>
              <w:rPr>
                <w:sz w:val="18"/>
              </w:rPr>
            </w:pPr>
            <w:r w:rsidRPr="00EF0992">
              <w:rPr>
                <w:sz w:val="18"/>
              </w:rPr>
              <w:t>A</w:t>
            </w:r>
            <w:r>
              <w:rPr>
                <w:sz w:val="18"/>
              </w:rPr>
              <w:t xml:space="preserve">ll </w:t>
            </w:r>
            <w:r w:rsidRPr="00EF0992">
              <w:rPr>
                <w:sz w:val="18"/>
              </w:rPr>
              <w:t xml:space="preserve">individuals who do not have an ABN, must nominate an individual </w:t>
            </w:r>
            <w:r>
              <w:rPr>
                <w:sz w:val="18"/>
              </w:rPr>
              <w:t xml:space="preserve">with an ABN </w:t>
            </w:r>
            <w:r w:rsidRPr="00EF0992">
              <w:rPr>
                <w:sz w:val="18"/>
              </w:rPr>
              <w:t xml:space="preserve">or incorporated organisation to take </w:t>
            </w:r>
            <w:r>
              <w:rPr>
                <w:sz w:val="18"/>
              </w:rPr>
              <w:t xml:space="preserve">financial </w:t>
            </w:r>
            <w:r w:rsidRPr="00EF0992">
              <w:rPr>
                <w:sz w:val="18"/>
              </w:rPr>
              <w:t>responsibility for any grant that may be offered.</w:t>
            </w:r>
          </w:p>
          <w:p w:rsidR="00C47212" w:rsidRPr="00EF0992" w:rsidRDefault="00C47212" w:rsidP="00C47212">
            <w:pPr>
              <w:spacing w:before="120" w:after="0"/>
              <w:rPr>
                <w:sz w:val="18"/>
              </w:rPr>
            </w:pPr>
          </w:p>
        </w:tc>
      </w:tr>
      <w:tr w:rsidR="00C47212" w:rsidRPr="00EF0992" w:rsidTr="00C47212">
        <w:trPr>
          <w:trHeight w:val="119"/>
        </w:trPr>
        <w:tc>
          <w:tcPr>
            <w:tcW w:w="10348" w:type="dxa"/>
            <w:gridSpan w:val="24"/>
            <w:tcBorders>
              <w:top w:val="single" w:sz="4" w:space="0" w:color="auto"/>
              <w:left w:val="nil"/>
              <w:bottom w:val="single" w:sz="4" w:space="0" w:color="auto"/>
              <w:right w:val="nil"/>
            </w:tcBorders>
            <w:vAlign w:val="center"/>
          </w:tcPr>
          <w:p w:rsidR="00C47212" w:rsidRPr="00EF0992" w:rsidRDefault="00C47212" w:rsidP="00C47212">
            <w:pPr>
              <w:spacing w:after="0"/>
              <w:rPr>
                <w:sz w:val="12"/>
              </w:rPr>
            </w:pPr>
          </w:p>
        </w:tc>
      </w:tr>
      <w:tr w:rsidR="00C47212" w:rsidRPr="00EF0992" w:rsidTr="00C47212">
        <w:trPr>
          <w:trHeight w:val="400"/>
        </w:trPr>
        <w:tc>
          <w:tcPr>
            <w:tcW w:w="4111" w:type="dxa"/>
            <w:gridSpan w:val="5"/>
            <w:tcBorders>
              <w:top w:val="single" w:sz="4" w:space="0" w:color="auto"/>
              <w:left w:val="single" w:sz="4" w:space="0" w:color="auto"/>
              <w:bottom w:val="nil"/>
            </w:tcBorders>
            <w:vAlign w:val="bottom"/>
          </w:tcPr>
          <w:p w:rsidR="00C47212" w:rsidRPr="00EF0992" w:rsidRDefault="00C47212" w:rsidP="00C47212">
            <w:pPr>
              <w:spacing w:after="0"/>
              <w:rPr>
                <w:sz w:val="18"/>
              </w:rPr>
            </w:pPr>
            <w:r w:rsidRPr="00EF0992">
              <w:rPr>
                <w:sz w:val="18"/>
              </w:rPr>
              <w:t xml:space="preserve">Who is your </w:t>
            </w:r>
            <w:proofErr w:type="spellStart"/>
            <w:r w:rsidRPr="00EF0992">
              <w:rPr>
                <w:sz w:val="18"/>
              </w:rPr>
              <w:t>auspicing</w:t>
            </w:r>
            <w:proofErr w:type="spellEnd"/>
            <w:r w:rsidRPr="00EF0992">
              <w:rPr>
                <w:sz w:val="18"/>
              </w:rPr>
              <w:t xml:space="preserve"> arrangement with?</w:t>
            </w:r>
          </w:p>
        </w:tc>
        <w:tc>
          <w:tcPr>
            <w:tcW w:w="2693" w:type="dxa"/>
            <w:gridSpan w:val="9"/>
            <w:vAlign w:val="bottom"/>
          </w:tcPr>
          <w:p w:rsidR="00C47212" w:rsidRPr="00EF0992" w:rsidRDefault="00C47212" w:rsidP="00C47212">
            <w:pPr>
              <w:spacing w:after="0"/>
              <w:ind w:right="-108"/>
              <w:jc w:val="center"/>
              <w:rPr>
                <w:sz w:val="18"/>
              </w:rPr>
            </w:pPr>
            <w:r w:rsidRPr="00EF0992">
              <w:rPr>
                <w:sz w:val="18"/>
              </w:rPr>
              <w:fldChar w:fldCharType="begin">
                <w:ffData>
                  <w:name w:val="Check87"/>
                  <w:enabled/>
                  <w:calcOnExit w:val="0"/>
                  <w:checkBox>
                    <w:sizeAuto/>
                    <w:default w:val="0"/>
                  </w:checkBox>
                </w:ffData>
              </w:fldChar>
            </w:r>
            <w:r w:rsidRPr="00EF0992">
              <w:rPr>
                <w:sz w:val="18"/>
              </w:rPr>
              <w:instrText xml:space="preserve"> FORMCHECKBOX </w:instrText>
            </w:r>
            <w:r w:rsidR="007846F4">
              <w:rPr>
                <w:sz w:val="18"/>
              </w:rPr>
            </w:r>
            <w:r w:rsidR="007846F4">
              <w:rPr>
                <w:sz w:val="18"/>
              </w:rPr>
              <w:fldChar w:fldCharType="separate"/>
            </w:r>
            <w:r w:rsidRPr="00EF0992">
              <w:rPr>
                <w:sz w:val="18"/>
              </w:rPr>
              <w:fldChar w:fldCharType="end"/>
            </w:r>
            <w:r w:rsidRPr="00EF0992">
              <w:rPr>
                <w:sz w:val="18"/>
              </w:rPr>
              <w:t xml:space="preserve"> an incorporated organisation </w:t>
            </w:r>
          </w:p>
        </w:tc>
        <w:tc>
          <w:tcPr>
            <w:tcW w:w="3544" w:type="dxa"/>
            <w:gridSpan w:val="10"/>
            <w:tcBorders>
              <w:right w:val="single" w:sz="4" w:space="0" w:color="auto"/>
            </w:tcBorders>
            <w:vAlign w:val="bottom"/>
          </w:tcPr>
          <w:p w:rsidR="00C47212" w:rsidRPr="00EF0992" w:rsidRDefault="00C47212" w:rsidP="00C47212">
            <w:pPr>
              <w:spacing w:after="0"/>
              <w:jc w:val="center"/>
              <w:rPr>
                <w:sz w:val="18"/>
              </w:rPr>
            </w:pPr>
            <w:r w:rsidRPr="00EF0992">
              <w:rPr>
                <w:sz w:val="18"/>
              </w:rPr>
              <w:fldChar w:fldCharType="begin">
                <w:ffData>
                  <w:name w:val="Check88"/>
                  <w:enabled/>
                  <w:calcOnExit w:val="0"/>
                  <w:checkBox>
                    <w:sizeAuto/>
                    <w:default w:val="0"/>
                  </w:checkBox>
                </w:ffData>
              </w:fldChar>
            </w:r>
            <w:r w:rsidRPr="00EF0992">
              <w:rPr>
                <w:sz w:val="18"/>
              </w:rPr>
              <w:instrText xml:space="preserve"> FORMCHECKBOX </w:instrText>
            </w:r>
            <w:r w:rsidR="007846F4">
              <w:rPr>
                <w:sz w:val="18"/>
              </w:rPr>
            </w:r>
            <w:r w:rsidR="007846F4">
              <w:rPr>
                <w:sz w:val="18"/>
              </w:rPr>
              <w:fldChar w:fldCharType="separate"/>
            </w:r>
            <w:r w:rsidRPr="00EF0992">
              <w:rPr>
                <w:sz w:val="18"/>
              </w:rPr>
              <w:fldChar w:fldCharType="end"/>
            </w:r>
            <w:r w:rsidRPr="00EF0992">
              <w:rPr>
                <w:sz w:val="18"/>
              </w:rPr>
              <w:t xml:space="preserve"> an individual with an ABN</w:t>
            </w:r>
          </w:p>
        </w:tc>
      </w:tr>
      <w:tr w:rsidR="00C47212" w:rsidRPr="00EF0992" w:rsidTr="00C47212">
        <w:trPr>
          <w:trHeight w:hRule="exact" w:val="340"/>
        </w:trPr>
        <w:tc>
          <w:tcPr>
            <w:tcW w:w="4111" w:type="dxa"/>
            <w:gridSpan w:val="5"/>
            <w:tcBorders>
              <w:left w:val="single" w:sz="4" w:space="0" w:color="auto"/>
              <w:bottom w:val="nil"/>
            </w:tcBorders>
            <w:vAlign w:val="bottom"/>
          </w:tcPr>
          <w:p w:rsidR="00C47212" w:rsidRPr="00EF0992" w:rsidRDefault="00C47212" w:rsidP="00C47212">
            <w:pPr>
              <w:spacing w:after="0"/>
              <w:rPr>
                <w:sz w:val="20"/>
              </w:rPr>
            </w:pPr>
            <w:r w:rsidRPr="00EF0992">
              <w:rPr>
                <w:sz w:val="18"/>
              </w:rPr>
              <w:t xml:space="preserve">Name of </w:t>
            </w:r>
            <w:proofErr w:type="spellStart"/>
            <w:r>
              <w:rPr>
                <w:sz w:val="18"/>
              </w:rPr>
              <w:t>auspicing</w:t>
            </w:r>
            <w:proofErr w:type="spellEnd"/>
            <w:r>
              <w:rPr>
                <w:sz w:val="18"/>
              </w:rPr>
              <w:t xml:space="preserve"> </w:t>
            </w:r>
            <w:r w:rsidRPr="00EF0992">
              <w:rPr>
                <w:sz w:val="18"/>
              </w:rPr>
              <w:t xml:space="preserve">organisation or individual: </w:t>
            </w:r>
          </w:p>
        </w:tc>
        <w:tc>
          <w:tcPr>
            <w:tcW w:w="6237" w:type="dxa"/>
            <w:gridSpan w:val="19"/>
            <w:tcBorders>
              <w:left w:val="nil"/>
              <w:bottom w:val="single" w:sz="6" w:space="0" w:color="auto"/>
              <w:right w:val="single" w:sz="4" w:space="0" w:color="auto"/>
            </w:tcBorders>
            <w:vAlign w:val="bottom"/>
          </w:tcPr>
          <w:p w:rsidR="00C47212" w:rsidRPr="00F42F47" w:rsidRDefault="00C47212" w:rsidP="00C47212">
            <w:pPr>
              <w:spacing w:after="0"/>
              <w:rPr>
                <w:sz w:val="20"/>
                <w:szCs w:val="20"/>
              </w:rPr>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47212" w:rsidRPr="00EF0992" w:rsidTr="00C47212">
        <w:trPr>
          <w:trHeight w:hRule="exact" w:val="409"/>
        </w:trPr>
        <w:tc>
          <w:tcPr>
            <w:tcW w:w="4111" w:type="dxa"/>
            <w:gridSpan w:val="5"/>
            <w:tcBorders>
              <w:top w:val="nil"/>
              <w:left w:val="single" w:sz="6" w:space="0" w:color="auto"/>
              <w:right w:val="nil"/>
            </w:tcBorders>
            <w:vAlign w:val="bottom"/>
          </w:tcPr>
          <w:p w:rsidR="00C47212" w:rsidRPr="00EF0992" w:rsidRDefault="00C47212" w:rsidP="00C47212">
            <w:pPr>
              <w:spacing w:after="0"/>
              <w:rPr>
                <w:sz w:val="18"/>
              </w:rPr>
            </w:pPr>
            <w:r w:rsidRPr="00EF0992">
              <w:rPr>
                <w:sz w:val="18"/>
              </w:rPr>
              <w:t>Contact</w:t>
            </w:r>
            <w:r w:rsidRPr="00EF0992">
              <w:rPr>
                <w:b/>
                <w:sz w:val="18"/>
              </w:rPr>
              <w:t xml:space="preserve"> </w:t>
            </w:r>
            <w:r w:rsidRPr="00EF0992">
              <w:rPr>
                <w:sz w:val="18"/>
              </w:rPr>
              <w:t>person</w:t>
            </w:r>
            <w:r w:rsidRPr="00EF0992">
              <w:rPr>
                <w:b/>
                <w:sz w:val="18"/>
              </w:rPr>
              <w:t xml:space="preserve"> </w:t>
            </w:r>
            <w:r w:rsidRPr="00EF0992">
              <w:rPr>
                <w:sz w:val="18"/>
              </w:rPr>
              <w:t xml:space="preserve">for </w:t>
            </w:r>
            <w:proofErr w:type="spellStart"/>
            <w:r>
              <w:rPr>
                <w:sz w:val="18"/>
              </w:rPr>
              <w:t>auspicing</w:t>
            </w:r>
            <w:proofErr w:type="spellEnd"/>
            <w:r w:rsidRPr="00EF0992">
              <w:rPr>
                <w:sz w:val="18"/>
              </w:rPr>
              <w:t xml:space="preserve"> organisation:</w:t>
            </w:r>
          </w:p>
        </w:tc>
        <w:tc>
          <w:tcPr>
            <w:tcW w:w="6237" w:type="dxa"/>
            <w:gridSpan w:val="19"/>
            <w:tcBorders>
              <w:top w:val="nil"/>
              <w:left w:val="nil"/>
              <w:bottom w:val="single" w:sz="4" w:space="0" w:color="auto"/>
              <w:right w:val="single" w:sz="6" w:space="0" w:color="auto"/>
            </w:tcBorders>
            <w:vAlign w:val="bottom"/>
          </w:tcPr>
          <w:p w:rsidR="00C47212" w:rsidRPr="00F42F47" w:rsidRDefault="00C47212" w:rsidP="00C47212">
            <w:pPr>
              <w:spacing w:after="0"/>
              <w:rPr>
                <w:sz w:val="20"/>
                <w:szCs w:val="20"/>
              </w:rPr>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F42F47">
              <w:rPr>
                <w:sz w:val="20"/>
                <w:szCs w:val="20"/>
              </w:rPr>
              <w:t xml:space="preserve">  </w:t>
            </w:r>
          </w:p>
        </w:tc>
      </w:tr>
      <w:tr w:rsidR="00C47212" w:rsidRPr="00EF0992" w:rsidTr="00C47212">
        <w:trPr>
          <w:trHeight w:hRule="exact" w:val="340"/>
        </w:trPr>
        <w:tc>
          <w:tcPr>
            <w:tcW w:w="4111" w:type="dxa"/>
            <w:gridSpan w:val="5"/>
            <w:tcBorders>
              <w:top w:val="nil"/>
              <w:left w:val="single" w:sz="4" w:space="0" w:color="auto"/>
              <w:right w:val="nil"/>
            </w:tcBorders>
            <w:vAlign w:val="bottom"/>
          </w:tcPr>
          <w:p w:rsidR="00C47212" w:rsidRPr="00EF0992" w:rsidRDefault="00C47212" w:rsidP="00C47212">
            <w:pPr>
              <w:spacing w:after="0"/>
              <w:rPr>
                <w:sz w:val="20"/>
              </w:rPr>
            </w:pPr>
            <w:r w:rsidRPr="00EF0992">
              <w:rPr>
                <w:sz w:val="18"/>
              </w:rPr>
              <w:t xml:space="preserve">Position of contact person </w:t>
            </w:r>
            <w:r w:rsidRPr="00EF0992">
              <w:rPr>
                <w:sz w:val="16"/>
                <w:szCs w:val="16"/>
              </w:rPr>
              <w:t xml:space="preserve">(if </w:t>
            </w:r>
            <w:r>
              <w:rPr>
                <w:sz w:val="16"/>
                <w:szCs w:val="16"/>
              </w:rPr>
              <w:t>applicable</w:t>
            </w:r>
            <w:r w:rsidRPr="00EF0992">
              <w:rPr>
                <w:sz w:val="16"/>
                <w:szCs w:val="16"/>
              </w:rPr>
              <w:t>):</w:t>
            </w:r>
          </w:p>
        </w:tc>
        <w:tc>
          <w:tcPr>
            <w:tcW w:w="6237" w:type="dxa"/>
            <w:gridSpan w:val="19"/>
            <w:tcBorders>
              <w:top w:val="single" w:sz="4" w:space="0" w:color="auto"/>
              <w:left w:val="nil"/>
              <w:bottom w:val="single" w:sz="4" w:space="0" w:color="auto"/>
              <w:right w:val="single" w:sz="4" w:space="0" w:color="auto"/>
            </w:tcBorders>
            <w:vAlign w:val="bottom"/>
          </w:tcPr>
          <w:p w:rsidR="00C47212" w:rsidRPr="00F42F47" w:rsidRDefault="00C47212" w:rsidP="00C47212">
            <w:pPr>
              <w:spacing w:after="0"/>
              <w:rPr>
                <w:b/>
                <w:sz w:val="20"/>
                <w:szCs w:val="20"/>
              </w:rPr>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47212" w:rsidRPr="00EF0992" w:rsidTr="00C47212">
        <w:trPr>
          <w:trHeight w:hRule="exact" w:val="90"/>
        </w:trPr>
        <w:tc>
          <w:tcPr>
            <w:tcW w:w="10348" w:type="dxa"/>
            <w:gridSpan w:val="24"/>
            <w:tcBorders>
              <w:top w:val="nil"/>
              <w:left w:val="single" w:sz="4" w:space="0" w:color="auto"/>
              <w:right w:val="single" w:sz="4" w:space="0" w:color="auto"/>
            </w:tcBorders>
            <w:vAlign w:val="center"/>
          </w:tcPr>
          <w:p w:rsidR="00C47212" w:rsidRPr="00EF0992" w:rsidRDefault="00C47212" w:rsidP="00C47212">
            <w:pPr>
              <w:spacing w:after="0"/>
              <w:rPr>
                <w:sz w:val="8"/>
              </w:rPr>
            </w:pPr>
          </w:p>
        </w:tc>
      </w:tr>
      <w:tr w:rsidR="00C47212" w:rsidRPr="00EF0992" w:rsidTr="00C47212">
        <w:trPr>
          <w:cantSplit/>
          <w:trHeight w:hRule="exact" w:val="113"/>
        </w:trPr>
        <w:tc>
          <w:tcPr>
            <w:tcW w:w="2552" w:type="dxa"/>
            <w:vMerge w:val="restart"/>
            <w:tcBorders>
              <w:left w:val="single" w:sz="6" w:space="0" w:color="auto"/>
              <w:bottom w:val="nil"/>
              <w:right w:val="nil"/>
            </w:tcBorders>
            <w:vAlign w:val="center"/>
          </w:tcPr>
          <w:p w:rsidR="00C47212" w:rsidRPr="00EF0992" w:rsidRDefault="00C47212" w:rsidP="00C47212">
            <w:pPr>
              <w:spacing w:before="120" w:after="0"/>
              <w:rPr>
                <w:sz w:val="18"/>
              </w:rPr>
            </w:pPr>
            <w:r w:rsidRPr="00EF0992">
              <w:rPr>
                <w:sz w:val="18"/>
              </w:rPr>
              <w:t xml:space="preserve">ABN of </w:t>
            </w:r>
            <w:proofErr w:type="spellStart"/>
            <w:r>
              <w:rPr>
                <w:sz w:val="18"/>
              </w:rPr>
              <w:t>auspicing</w:t>
            </w:r>
            <w:proofErr w:type="spellEnd"/>
            <w:r w:rsidRPr="00EF0992">
              <w:rPr>
                <w:sz w:val="18"/>
              </w:rPr>
              <w:t xml:space="preserve"> </w:t>
            </w:r>
            <w:r>
              <w:rPr>
                <w:sz w:val="18"/>
              </w:rPr>
              <w:t>agent</w:t>
            </w:r>
            <w:r w:rsidRPr="00EF0992">
              <w:rPr>
                <w:sz w:val="18"/>
              </w:rPr>
              <w:br/>
            </w:r>
          </w:p>
        </w:tc>
        <w:tc>
          <w:tcPr>
            <w:tcW w:w="7796" w:type="dxa"/>
            <w:gridSpan w:val="23"/>
            <w:tcBorders>
              <w:left w:val="nil"/>
              <w:bottom w:val="nil"/>
              <w:right w:val="single" w:sz="6" w:space="0" w:color="auto"/>
            </w:tcBorders>
            <w:vAlign w:val="center"/>
          </w:tcPr>
          <w:p w:rsidR="00C47212" w:rsidRPr="00EF0992" w:rsidRDefault="00C47212" w:rsidP="00C47212">
            <w:pPr>
              <w:spacing w:after="0"/>
              <w:jc w:val="center"/>
              <w:rPr>
                <w:sz w:val="18"/>
              </w:rPr>
            </w:pPr>
          </w:p>
        </w:tc>
      </w:tr>
      <w:tr w:rsidR="00C47212" w:rsidRPr="00EF0992" w:rsidTr="00C47212">
        <w:trPr>
          <w:cantSplit/>
          <w:trHeight w:hRule="exact" w:val="340"/>
        </w:trPr>
        <w:tc>
          <w:tcPr>
            <w:tcW w:w="2552" w:type="dxa"/>
            <w:vMerge/>
            <w:tcBorders>
              <w:top w:val="nil"/>
              <w:left w:val="single" w:sz="6" w:space="0" w:color="auto"/>
              <w:bottom w:val="nil"/>
              <w:right w:val="single" w:sz="6" w:space="0" w:color="auto"/>
            </w:tcBorders>
            <w:vAlign w:val="center"/>
          </w:tcPr>
          <w:p w:rsidR="00C47212" w:rsidRPr="00EF0992" w:rsidRDefault="00C47212" w:rsidP="00C47212">
            <w:pPr>
              <w:spacing w:after="0"/>
              <w:rPr>
                <w:sz w:val="18"/>
              </w:rPr>
            </w:pPr>
          </w:p>
        </w:tc>
        <w:tc>
          <w:tcPr>
            <w:tcW w:w="383" w:type="dxa"/>
            <w:tcBorders>
              <w:top w:val="single" w:sz="6" w:space="0" w:color="auto"/>
              <w:left w:val="single" w:sz="6" w:space="0" w:color="auto"/>
              <w:bottom w:val="single" w:sz="6" w:space="0" w:color="auto"/>
              <w:right w:val="single" w:sz="6" w:space="0" w:color="auto"/>
            </w:tcBorders>
            <w:vAlign w:val="center"/>
          </w:tcPr>
          <w:p w:rsidR="00C47212" w:rsidRPr="002A3BD2" w:rsidRDefault="00C47212" w:rsidP="00C47212">
            <w:pPr>
              <w:spacing w:after="0"/>
              <w:rPr>
                <w:rFonts w:cs="Arial"/>
              </w:rPr>
            </w:pPr>
            <w:r>
              <w:rPr>
                <w:rFonts w:cs="Arial"/>
              </w:rPr>
              <w:fldChar w:fldCharType="begin">
                <w:ffData>
                  <w:name w:val="Text84"/>
                  <w:enabled/>
                  <w:calcOnExit w:val="0"/>
                  <w:textInput>
                    <w:maxLength w:val="1"/>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47212" w:rsidRPr="002A3BD2" w:rsidRDefault="00C47212" w:rsidP="00C47212">
            <w:pPr>
              <w:spacing w:after="0"/>
              <w:rPr>
                <w:rFonts w:cs="Arial"/>
              </w:rPr>
            </w:pPr>
            <w:r w:rsidRPr="002A3BD2">
              <w:rPr>
                <w:rFonts w:cs="Arial"/>
              </w:rPr>
              <w:fldChar w:fldCharType="begin">
                <w:ffData>
                  <w:name w:val="Text85"/>
                  <w:enabled/>
                  <w:calcOnExit w:val="0"/>
                  <w:textInput>
                    <w:maxLength w:val="1"/>
                  </w:textInput>
                </w:ffData>
              </w:fldChar>
            </w:r>
            <w:r w:rsidRPr="002A3BD2">
              <w:rPr>
                <w:rFonts w:cs="Arial"/>
              </w:rPr>
              <w:instrText xml:space="preserve"> FORMTEXT </w:instrText>
            </w:r>
            <w:r w:rsidRPr="002A3BD2">
              <w:rPr>
                <w:rFonts w:cs="Arial"/>
              </w:rPr>
            </w:r>
            <w:r w:rsidRPr="002A3BD2">
              <w:rPr>
                <w:rFonts w:cs="Arial"/>
              </w:rPr>
              <w:fldChar w:fldCharType="separate"/>
            </w:r>
            <w:r>
              <w:rPr>
                <w:rFonts w:cs="Arial"/>
                <w:noProof/>
              </w:rPr>
              <w:t> </w:t>
            </w:r>
            <w:r w:rsidRPr="002A3BD2">
              <w:rPr>
                <w:rFonts w:cs="Arial"/>
              </w:rPr>
              <w:fldChar w:fldCharType="end"/>
            </w:r>
          </w:p>
        </w:tc>
        <w:tc>
          <w:tcPr>
            <w:tcW w:w="284" w:type="dxa"/>
            <w:tcBorders>
              <w:top w:val="nil"/>
              <w:left w:val="single" w:sz="6" w:space="0" w:color="auto"/>
              <w:bottom w:val="nil"/>
              <w:right w:val="single" w:sz="6" w:space="0" w:color="auto"/>
            </w:tcBorders>
            <w:vAlign w:val="center"/>
          </w:tcPr>
          <w:p w:rsidR="00C47212" w:rsidRPr="002A3BD2" w:rsidRDefault="00C47212" w:rsidP="00C47212">
            <w:pPr>
              <w:spacing w:after="0"/>
              <w:rPr>
                <w:rFonts w:cs="Arial"/>
              </w:rPr>
            </w:pPr>
          </w:p>
        </w:tc>
        <w:tc>
          <w:tcPr>
            <w:tcW w:w="567" w:type="dxa"/>
            <w:gridSpan w:val="2"/>
            <w:tcBorders>
              <w:top w:val="single" w:sz="6" w:space="0" w:color="auto"/>
              <w:left w:val="single" w:sz="6" w:space="0" w:color="auto"/>
              <w:bottom w:val="single" w:sz="6" w:space="0" w:color="auto"/>
              <w:right w:val="single" w:sz="6" w:space="0" w:color="auto"/>
            </w:tcBorders>
            <w:vAlign w:val="center"/>
          </w:tcPr>
          <w:p w:rsidR="00C47212" w:rsidRPr="002A3BD2" w:rsidRDefault="00C47212" w:rsidP="00C47212">
            <w:pPr>
              <w:spacing w:after="0"/>
              <w:rPr>
                <w:rFonts w:cs="Arial"/>
              </w:rPr>
            </w:pPr>
            <w:r w:rsidRPr="002A3BD2">
              <w:rPr>
                <w:rFonts w:cs="Arial"/>
              </w:rPr>
              <w:fldChar w:fldCharType="begin">
                <w:ffData>
                  <w:name w:val=""/>
                  <w:enabled/>
                  <w:calcOnExit w:val="0"/>
                  <w:textInput>
                    <w:maxLength w:val="1"/>
                  </w:textInput>
                </w:ffData>
              </w:fldChar>
            </w:r>
            <w:r w:rsidRPr="002A3BD2">
              <w:rPr>
                <w:rFonts w:cs="Arial"/>
              </w:rPr>
              <w:instrText xml:space="preserve"> FORMTEXT </w:instrText>
            </w:r>
            <w:r w:rsidRPr="002A3BD2">
              <w:rPr>
                <w:rFonts w:cs="Arial"/>
              </w:rPr>
            </w:r>
            <w:r w:rsidRPr="002A3BD2">
              <w:rPr>
                <w:rFonts w:cs="Arial"/>
              </w:rPr>
              <w:fldChar w:fldCharType="separate"/>
            </w:r>
            <w:r>
              <w:rPr>
                <w:rFonts w:cs="Arial"/>
                <w:noProof/>
              </w:rPr>
              <w:t> </w:t>
            </w:r>
            <w:r w:rsidRPr="002A3BD2">
              <w:rPr>
                <w:rFonts w:cs="Arial"/>
              </w:rPr>
              <w:fldChar w:fldCharType="end"/>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C47212" w:rsidRPr="002A3BD2" w:rsidRDefault="00C47212" w:rsidP="00C47212">
            <w:pPr>
              <w:spacing w:after="0"/>
              <w:rPr>
                <w:rFonts w:cs="Arial"/>
              </w:rPr>
            </w:pPr>
            <w:r w:rsidRPr="002A3BD2">
              <w:rPr>
                <w:rFonts w:cs="Arial"/>
              </w:rPr>
              <w:fldChar w:fldCharType="begin">
                <w:ffData>
                  <w:name w:val=""/>
                  <w:enabled/>
                  <w:calcOnExit w:val="0"/>
                  <w:textInput>
                    <w:maxLength w:val="1"/>
                  </w:textInput>
                </w:ffData>
              </w:fldChar>
            </w:r>
            <w:r w:rsidRPr="002A3BD2">
              <w:rPr>
                <w:rFonts w:cs="Arial"/>
              </w:rPr>
              <w:instrText xml:space="preserve"> FORMTEXT </w:instrText>
            </w:r>
            <w:r w:rsidRPr="002A3BD2">
              <w:rPr>
                <w:rFonts w:cs="Arial"/>
              </w:rPr>
            </w:r>
            <w:r w:rsidRPr="002A3BD2">
              <w:rPr>
                <w:rFonts w:cs="Arial"/>
              </w:rPr>
              <w:fldChar w:fldCharType="separate"/>
            </w:r>
            <w:r>
              <w:rPr>
                <w:rFonts w:cs="Arial"/>
                <w:noProof/>
              </w:rPr>
              <w:t> </w:t>
            </w:r>
            <w:r w:rsidRPr="002A3BD2">
              <w:rPr>
                <w:rFonts w:cs="Arial"/>
              </w:rPr>
              <w:fldChar w:fldCharType="end"/>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C47212" w:rsidRPr="002A3BD2" w:rsidRDefault="00C47212" w:rsidP="00C47212">
            <w:pPr>
              <w:spacing w:after="0"/>
              <w:rPr>
                <w:rFonts w:cs="Arial"/>
              </w:rPr>
            </w:pPr>
            <w:r w:rsidRPr="002A3BD2">
              <w:rPr>
                <w:rFonts w:cs="Arial"/>
              </w:rPr>
              <w:fldChar w:fldCharType="begin">
                <w:ffData>
                  <w:name w:val=""/>
                  <w:enabled/>
                  <w:calcOnExit w:val="0"/>
                  <w:textInput>
                    <w:maxLength w:val="1"/>
                  </w:textInput>
                </w:ffData>
              </w:fldChar>
            </w:r>
            <w:r w:rsidRPr="002A3BD2">
              <w:rPr>
                <w:rFonts w:cs="Arial"/>
              </w:rPr>
              <w:instrText xml:space="preserve"> FORMTEXT </w:instrText>
            </w:r>
            <w:r w:rsidRPr="002A3BD2">
              <w:rPr>
                <w:rFonts w:cs="Arial"/>
              </w:rPr>
            </w:r>
            <w:r w:rsidRPr="002A3BD2">
              <w:rPr>
                <w:rFonts w:cs="Arial"/>
              </w:rPr>
              <w:fldChar w:fldCharType="separate"/>
            </w:r>
            <w:r>
              <w:rPr>
                <w:rFonts w:cs="Arial"/>
                <w:noProof/>
              </w:rPr>
              <w:t> </w:t>
            </w:r>
            <w:r w:rsidRPr="002A3BD2">
              <w:rPr>
                <w:rFonts w:cs="Arial"/>
              </w:rPr>
              <w:fldChar w:fldCharType="end"/>
            </w:r>
          </w:p>
        </w:tc>
        <w:tc>
          <w:tcPr>
            <w:tcW w:w="283" w:type="dxa"/>
            <w:tcBorders>
              <w:top w:val="nil"/>
              <w:left w:val="single" w:sz="6" w:space="0" w:color="auto"/>
              <w:bottom w:val="nil"/>
              <w:right w:val="single" w:sz="6" w:space="0" w:color="auto"/>
            </w:tcBorders>
            <w:vAlign w:val="center"/>
          </w:tcPr>
          <w:p w:rsidR="00C47212" w:rsidRPr="002A3BD2" w:rsidRDefault="00C47212" w:rsidP="00C47212">
            <w:pPr>
              <w:spacing w:after="0"/>
              <w:rPr>
                <w:rFonts w:cs="Arial"/>
              </w:rPr>
            </w:pPr>
          </w:p>
        </w:tc>
        <w:tc>
          <w:tcPr>
            <w:tcW w:w="567" w:type="dxa"/>
            <w:tcBorders>
              <w:top w:val="single" w:sz="6" w:space="0" w:color="auto"/>
              <w:left w:val="single" w:sz="6" w:space="0" w:color="auto"/>
              <w:bottom w:val="single" w:sz="6" w:space="0" w:color="auto"/>
              <w:right w:val="single" w:sz="6" w:space="0" w:color="auto"/>
            </w:tcBorders>
            <w:vAlign w:val="center"/>
          </w:tcPr>
          <w:p w:rsidR="00C47212" w:rsidRPr="002A3BD2" w:rsidRDefault="00C47212" w:rsidP="00C47212">
            <w:pPr>
              <w:spacing w:after="0"/>
              <w:rPr>
                <w:rFonts w:cs="Arial"/>
              </w:rPr>
            </w:pPr>
            <w:r w:rsidRPr="002A3BD2">
              <w:rPr>
                <w:rFonts w:cs="Arial"/>
              </w:rPr>
              <w:fldChar w:fldCharType="begin">
                <w:ffData>
                  <w:name w:val=""/>
                  <w:enabled/>
                  <w:calcOnExit w:val="0"/>
                  <w:textInput>
                    <w:maxLength w:val="1"/>
                  </w:textInput>
                </w:ffData>
              </w:fldChar>
            </w:r>
            <w:r w:rsidRPr="002A3BD2">
              <w:rPr>
                <w:rFonts w:cs="Arial"/>
              </w:rPr>
              <w:instrText xml:space="preserve"> FORMTEXT </w:instrText>
            </w:r>
            <w:r w:rsidRPr="002A3BD2">
              <w:rPr>
                <w:rFonts w:cs="Arial"/>
              </w:rPr>
            </w:r>
            <w:r w:rsidRPr="002A3BD2">
              <w:rPr>
                <w:rFonts w:cs="Arial"/>
              </w:rPr>
              <w:fldChar w:fldCharType="separate"/>
            </w:r>
            <w:r>
              <w:rPr>
                <w:rFonts w:cs="Arial"/>
                <w:noProof/>
              </w:rPr>
              <w:t> </w:t>
            </w:r>
            <w:r w:rsidRPr="002A3BD2">
              <w:rPr>
                <w:rFonts w:cs="Arial"/>
              </w:rPr>
              <w:fldChar w:fldCharType="end"/>
            </w:r>
          </w:p>
        </w:tc>
        <w:tc>
          <w:tcPr>
            <w:tcW w:w="567" w:type="dxa"/>
            <w:gridSpan w:val="3"/>
            <w:tcBorders>
              <w:top w:val="single" w:sz="6" w:space="0" w:color="auto"/>
              <w:left w:val="single" w:sz="6" w:space="0" w:color="auto"/>
              <w:bottom w:val="single" w:sz="6" w:space="0" w:color="auto"/>
              <w:right w:val="single" w:sz="6" w:space="0" w:color="auto"/>
            </w:tcBorders>
            <w:vAlign w:val="center"/>
          </w:tcPr>
          <w:p w:rsidR="00C47212" w:rsidRPr="002A3BD2" w:rsidRDefault="00C47212" w:rsidP="00C47212">
            <w:pPr>
              <w:spacing w:after="0"/>
              <w:rPr>
                <w:rFonts w:cs="Arial"/>
              </w:rPr>
            </w:pPr>
            <w:r w:rsidRPr="002A3BD2">
              <w:rPr>
                <w:rFonts w:cs="Arial"/>
              </w:rPr>
              <w:fldChar w:fldCharType="begin">
                <w:ffData>
                  <w:name w:val="Text90"/>
                  <w:enabled/>
                  <w:calcOnExit w:val="0"/>
                  <w:textInput>
                    <w:maxLength w:val="1"/>
                  </w:textInput>
                </w:ffData>
              </w:fldChar>
            </w:r>
            <w:r w:rsidRPr="002A3BD2">
              <w:rPr>
                <w:rFonts w:cs="Arial"/>
              </w:rPr>
              <w:instrText xml:space="preserve"> FORMTEXT </w:instrText>
            </w:r>
            <w:r w:rsidRPr="002A3BD2">
              <w:rPr>
                <w:rFonts w:cs="Arial"/>
              </w:rPr>
            </w:r>
            <w:r w:rsidRPr="002A3BD2">
              <w:rPr>
                <w:rFonts w:cs="Arial"/>
              </w:rPr>
              <w:fldChar w:fldCharType="separate"/>
            </w:r>
            <w:r>
              <w:rPr>
                <w:rFonts w:cs="Arial"/>
                <w:noProof/>
              </w:rPr>
              <w:t> </w:t>
            </w:r>
            <w:r w:rsidRPr="002A3BD2">
              <w:rPr>
                <w:rFonts w:cs="Arial"/>
              </w:rPr>
              <w:fldChar w:fldCharType="end"/>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C47212" w:rsidRPr="002A3BD2" w:rsidRDefault="00C47212" w:rsidP="00C47212">
            <w:pPr>
              <w:spacing w:after="0"/>
              <w:rPr>
                <w:rFonts w:cs="Arial"/>
              </w:rPr>
            </w:pPr>
            <w:r w:rsidRPr="002A3BD2">
              <w:rPr>
                <w:rFonts w:cs="Arial"/>
              </w:rPr>
              <w:fldChar w:fldCharType="begin">
                <w:ffData>
                  <w:name w:val="Text91"/>
                  <w:enabled/>
                  <w:calcOnExit w:val="0"/>
                  <w:textInput>
                    <w:maxLength w:val="1"/>
                  </w:textInput>
                </w:ffData>
              </w:fldChar>
            </w:r>
            <w:r w:rsidRPr="002A3BD2">
              <w:rPr>
                <w:rFonts w:cs="Arial"/>
              </w:rPr>
              <w:instrText xml:space="preserve"> FORMTEXT </w:instrText>
            </w:r>
            <w:r w:rsidRPr="002A3BD2">
              <w:rPr>
                <w:rFonts w:cs="Arial"/>
              </w:rPr>
            </w:r>
            <w:r w:rsidRPr="002A3BD2">
              <w:rPr>
                <w:rFonts w:cs="Arial"/>
              </w:rPr>
              <w:fldChar w:fldCharType="separate"/>
            </w:r>
            <w:r>
              <w:rPr>
                <w:rFonts w:cs="Arial"/>
                <w:noProof/>
              </w:rPr>
              <w:t> </w:t>
            </w:r>
            <w:r w:rsidRPr="002A3BD2">
              <w:rPr>
                <w:rFonts w:cs="Arial"/>
              </w:rPr>
              <w:fldChar w:fldCharType="end"/>
            </w:r>
          </w:p>
        </w:tc>
        <w:tc>
          <w:tcPr>
            <w:tcW w:w="288" w:type="dxa"/>
            <w:gridSpan w:val="2"/>
            <w:tcBorders>
              <w:top w:val="nil"/>
              <w:left w:val="single" w:sz="6" w:space="0" w:color="auto"/>
              <w:bottom w:val="nil"/>
              <w:right w:val="single" w:sz="6" w:space="0" w:color="auto"/>
            </w:tcBorders>
            <w:vAlign w:val="center"/>
          </w:tcPr>
          <w:p w:rsidR="00C47212" w:rsidRPr="002A3BD2" w:rsidRDefault="00C47212" w:rsidP="00C47212">
            <w:pPr>
              <w:spacing w:after="0"/>
              <w:rPr>
                <w:rFonts w:cs="Arial"/>
              </w:rPr>
            </w:pPr>
          </w:p>
        </w:tc>
        <w:tc>
          <w:tcPr>
            <w:tcW w:w="567" w:type="dxa"/>
            <w:tcBorders>
              <w:top w:val="single" w:sz="6" w:space="0" w:color="auto"/>
              <w:left w:val="single" w:sz="6" w:space="0" w:color="auto"/>
              <w:bottom w:val="single" w:sz="6" w:space="0" w:color="auto"/>
              <w:right w:val="single" w:sz="6" w:space="0" w:color="auto"/>
            </w:tcBorders>
            <w:vAlign w:val="center"/>
          </w:tcPr>
          <w:p w:rsidR="00C47212" w:rsidRPr="002A3BD2" w:rsidRDefault="00C47212" w:rsidP="00C47212">
            <w:pPr>
              <w:spacing w:after="0"/>
              <w:rPr>
                <w:rFonts w:cs="Arial"/>
              </w:rPr>
            </w:pPr>
            <w:r w:rsidRPr="002A3BD2">
              <w:rPr>
                <w:rFonts w:cs="Arial"/>
              </w:rPr>
              <w:fldChar w:fldCharType="begin">
                <w:ffData>
                  <w:name w:val="Text92"/>
                  <w:enabled/>
                  <w:calcOnExit w:val="0"/>
                  <w:textInput>
                    <w:maxLength w:val="1"/>
                  </w:textInput>
                </w:ffData>
              </w:fldChar>
            </w:r>
            <w:r w:rsidRPr="002A3BD2">
              <w:rPr>
                <w:rFonts w:cs="Arial"/>
              </w:rPr>
              <w:instrText xml:space="preserve"> FORMTEXT </w:instrText>
            </w:r>
            <w:r w:rsidRPr="002A3BD2">
              <w:rPr>
                <w:rFonts w:cs="Arial"/>
              </w:rPr>
            </w:r>
            <w:r w:rsidRPr="002A3BD2">
              <w:rPr>
                <w:rFonts w:cs="Arial"/>
              </w:rPr>
              <w:fldChar w:fldCharType="separate"/>
            </w:r>
            <w:r>
              <w:rPr>
                <w:rFonts w:cs="Arial"/>
                <w:noProof/>
              </w:rPr>
              <w:t> </w:t>
            </w:r>
            <w:r w:rsidRPr="002A3BD2">
              <w:rPr>
                <w:rFonts w:cs="Arial"/>
              </w:rPr>
              <w:fldChar w:fldCharType="end"/>
            </w:r>
          </w:p>
        </w:tc>
        <w:tc>
          <w:tcPr>
            <w:tcW w:w="568" w:type="dxa"/>
            <w:gridSpan w:val="2"/>
            <w:tcBorders>
              <w:top w:val="single" w:sz="6" w:space="0" w:color="auto"/>
              <w:left w:val="single" w:sz="6" w:space="0" w:color="auto"/>
              <w:bottom w:val="single" w:sz="6" w:space="0" w:color="auto"/>
              <w:right w:val="single" w:sz="6" w:space="0" w:color="auto"/>
            </w:tcBorders>
            <w:vAlign w:val="center"/>
          </w:tcPr>
          <w:p w:rsidR="00C47212" w:rsidRPr="002A3BD2" w:rsidRDefault="00C47212" w:rsidP="00C47212">
            <w:pPr>
              <w:spacing w:after="0"/>
              <w:rPr>
                <w:rFonts w:cs="Arial"/>
              </w:rPr>
            </w:pPr>
            <w:r w:rsidRPr="002A3BD2">
              <w:rPr>
                <w:rFonts w:cs="Arial"/>
              </w:rPr>
              <w:fldChar w:fldCharType="begin">
                <w:ffData>
                  <w:name w:val="Text93"/>
                  <w:enabled/>
                  <w:calcOnExit w:val="0"/>
                  <w:textInput>
                    <w:maxLength w:val="1"/>
                  </w:textInput>
                </w:ffData>
              </w:fldChar>
            </w:r>
            <w:r w:rsidRPr="002A3BD2">
              <w:rPr>
                <w:rFonts w:cs="Arial"/>
              </w:rPr>
              <w:instrText xml:space="preserve"> FORMTEXT </w:instrText>
            </w:r>
            <w:r w:rsidRPr="002A3BD2">
              <w:rPr>
                <w:rFonts w:cs="Arial"/>
              </w:rPr>
            </w:r>
            <w:r w:rsidRPr="002A3BD2">
              <w:rPr>
                <w:rFonts w:cs="Arial"/>
              </w:rPr>
              <w:fldChar w:fldCharType="separate"/>
            </w:r>
            <w:r>
              <w:rPr>
                <w:rFonts w:cs="Arial"/>
                <w:noProof/>
              </w:rPr>
              <w:t> </w:t>
            </w:r>
            <w:r w:rsidRPr="002A3BD2">
              <w:rPr>
                <w:rFonts w:cs="Arial"/>
              </w:rPr>
              <w:fldChar w:fldCharType="end"/>
            </w:r>
          </w:p>
        </w:tc>
        <w:tc>
          <w:tcPr>
            <w:tcW w:w="456" w:type="dxa"/>
            <w:tcBorders>
              <w:top w:val="single" w:sz="6" w:space="0" w:color="auto"/>
              <w:left w:val="single" w:sz="6" w:space="0" w:color="auto"/>
              <w:bottom w:val="single" w:sz="6" w:space="0" w:color="auto"/>
              <w:right w:val="single" w:sz="6" w:space="0" w:color="auto"/>
            </w:tcBorders>
            <w:vAlign w:val="center"/>
          </w:tcPr>
          <w:p w:rsidR="00C47212" w:rsidRPr="002A3BD2" w:rsidRDefault="00C47212" w:rsidP="00C47212">
            <w:pPr>
              <w:spacing w:after="0"/>
              <w:rPr>
                <w:rFonts w:cs="Arial"/>
              </w:rPr>
            </w:pPr>
            <w:r w:rsidRPr="002A3BD2">
              <w:rPr>
                <w:rFonts w:cs="Arial"/>
              </w:rPr>
              <w:fldChar w:fldCharType="begin">
                <w:ffData>
                  <w:name w:val="Text94"/>
                  <w:enabled/>
                  <w:calcOnExit w:val="0"/>
                  <w:textInput>
                    <w:maxLength w:val="1"/>
                  </w:textInput>
                </w:ffData>
              </w:fldChar>
            </w:r>
            <w:r w:rsidRPr="002A3BD2">
              <w:rPr>
                <w:rFonts w:cs="Arial"/>
              </w:rPr>
              <w:instrText xml:space="preserve"> FORMTEXT </w:instrText>
            </w:r>
            <w:r w:rsidRPr="002A3BD2">
              <w:rPr>
                <w:rFonts w:cs="Arial"/>
              </w:rPr>
            </w:r>
            <w:r w:rsidRPr="002A3BD2">
              <w:rPr>
                <w:rFonts w:cs="Arial"/>
              </w:rPr>
              <w:fldChar w:fldCharType="separate"/>
            </w:r>
            <w:r>
              <w:rPr>
                <w:rFonts w:cs="Arial"/>
                <w:noProof/>
              </w:rPr>
              <w:t> </w:t>
            </w:r>
            <w:r w:rsidRPr="002A3BD2">
              <w:rPr>
                <w:rFonts w:cs="Arial"/>
              </w:rPr>
              <w:fldChar w:fldCharType="end"/>
            </w:r>
          </w:p>
        </w:tc>
        <w:tc>
          <w:tcPr>
            <w:tcW w:w="998" w:type="dxa"/>
            <w:tcBorders>
              <w:top w:val="nil"/>
              <w:left w:val="single" w:sz="6" w:space="0" w:color="auto"/>
              <w:bottom w:val="nil"/>
              <w:right w:val="single" w:sz="6" w:space="0" w:color="auto"/>
            </w:tcBorders>
            <w:vAlign w:val="center"/>
          </w:tcPr>
          <w:p w:rsidR="00C47212" w:rsidRPr="00EF0992" w:rsidRDefault="00C47212" w:rsidP="00C47212">
            <w:pPr>
              <w:spacing w:after="0"/>
              <w:rPr>
                <w:sz w:val="18"/>
              </w:rPr>
            </w:pPr>
          </w:p>
        </w:tc>
      </w:tr>
      <w:tr w:rsidR="00C47212" w:rsidRPr="00EF0992" w:rsidTr="00C47212">
        <w:trPr>
          <w:trHeight w:hRule="exact" w:val="488"/>
        </w:trPr>
        <w:tc>
          <w:tcPr>
            <w:tcW w:w="2552" w:type="dxa"/>
            <w:tcBorders>
              <w:left w:val="single" w:sz="6" w:space="0" w:color="auto"/>
              <w:bottom w:val="nil"/>
              <w:right w:val="nil"/>
            </w:tcBorders>
            <w:vAlign w:val="center"/>
          </w:tcPr>
          <w:p w:rsidR="00C47212" w:rsidRPr="00EF0992" w:rsidRDefault="00C47212" w:rsidP="00C47212">
            <w:pPr>
              <w:spacing w:after="0"/>
              <w:rPr>
                <w:sz w:val="18"/>
              </w:rPr>
            </w:pPr>
            <w:r>
              <w:rPr>
                <w:sz w:val="18"/>
              </w:rPr>
              <w:t>Are you registered for GST</w:t>
            </w:r>
          </w:p>
        </w:tc>
        <w:tc>
          <w:tcPr>
            <w:tcW w:w="7796" w:type="dxa"/>
            <w:gridSpan w:val="23"/>
            <w:tcBorders>
              <w:left w:val="nil"/>
              <w:bottom w:val="single" w:sz="6" w:space="0" w:color="auto"/>
              <w:right w:val="single" w:sz="6" w:space="0" w:color="auto"/>
            </w:tcBorders>
            <w:vAlign w:val="center"/>
          </w:tcPr>
          <w:p w:rsidR="00C47212" w:rsidRPr="00EF0992" w:rsidRDefault="00C47212" w:rsidP="00C47212">
            <w:pPr>
              <w:spacing w:after="0"/>
              <w:rPr>
                <w:sz w:val="18"/>
              </w:rPr>
            </w:pPr>
            <w:r>
              <w:rPr>
                <w:sz w:val="18"/>
              </w:rPr>
              <w:t xml:space="preserve">Yes </w:t>
            </w:r>
            <w:r w:rsidRPr="00EF0992">
              <w:rPr>
                <w:sz w:val="18"/>
              </w:rPr>
              <w:fldChar w:fldCharType="begin">
                <w:ffData>
                  <w:name w:val="Check84"/>
                  <w:enabled/>
                  <w:calcOnExit w:val="0"/>
                  <w:checkBox>
                    <w:sizeAuto/>
                    <w:default w:val="0"/>
                  </w:checkBox>
                </w:ffData>
              </w:fldChar>
            </w:r>
            <w:r w:rsidRPr="00EF0992">
              <w:rPr>
                <w:sz w:val="18"/>
              </w:rPr>
              <w:instrText xml:space="preserve"> FORMCHECKBOX </w:instrText>
            </w:r>
            <w:r w:rsidR="007846F4">
              <w:rPr>
                <w:sz w:val="18"/>
              </w:rPr>
            </w:r>
            <w:r w:rsidR="007846F4">
              <w:rPr>
                <w:sz w:val="18"/>
              </w:rPr>
              <w:fldChar w:fldCharType="separate"/>
            </w:r>
            <w:r w:rsidRPr="00EF0992">
              <w:rPr>
                <w:sz w:val="18"/>
              </w:rPr>
              <w:fldChar w:fldCharType="end"/>
            </w:r>
            <w:r>
              <w:rPr>
                <w:sz w:val="18"/>
              </w:rPr>
              <w:t xml:space="preserve">      No  </w:t>
            </w:r>
            <w:r w:rsidRPr="00EF0992">
              <w:rPr>
                <w:sz w:val="18"/>
              </w:rPr>
              <w:fldChar w:fldCharType="begin">
                <w:ffData>
                  <w:name w:val="Check84"/>
                  <w:enabled/>
                  <w:calcOnExit w:val="0"/>
                  <w:checkBox>
                    <w:sizeAuto/>
                    <w:default w:val="0"/>
                  </w:checkBox>
                </w:ffData>
              </w:fldChar>
            </w:r>
            <w:r w:rsidRPr="00EF0992">
              <w:rPr>
                <w:sz w:val="18"/>
              </w:rPr>
              <w:instrText xml:space="preserve"> FORMCHECKBOX </w:instrText>
            </w:r>
            <w:r w:rsidR="007846F4">
              <w:rPr>
                <w:sz w:val="18"/>
              </w:rPr>
            </w:r>
            <w:r w:rsidR="007846F4">
              <w:rPr>
                <w:sz w:val="18"/>
              </w:rPr>
              <w:fldChar w:fldCharType="separate"/>
            </w:r>
            <w:r w:rsidRPr="00EF0992">
              <w:rPr>
                <w:sz w:val="18"/>
              </w:rPr>
              <w:fldChar w:fldCharType="end"/>
            </w:r>
          </w:p>
        </w:tc>
      </w:tr>
      <w:tr w:rsidR="00C47212" w:rsidRPr="00EF0992" w:rsidTr="00C47212">
        <w:trPr>
          <w:trHeight w:hRule="exact" w:val="488"/>
        </w:trPr>
        <w:tc>
          <w:tcPr>
            <w:tcW w:w="2552" w:type="dxa"/>
            <w:tcBorders>
              <w:left w:val="single" w:sz="6" w:space="0" w:color="auto"/>
              <w:bottom w:val="nil"/>
              <w:right w:val="nil"/>
            </w:tcBorders>
            <w:vAlign w:val="center"/>
          </w:tcPr>
          <w:p w:rsidR="00C47212" w:rsidRPr="00EF0992" w:rsidRDefault="00C47212" w:rsidP="00C47212">
            <w:pPr>
              <w:spacing w:after="0"/>
              <w:rPr>
                <w:sz w:val="18"/>
              </w:rPr>
            </w:pPr>
            <w:r w:rsidRPr="00EF0992">
              <w:rPr>
                <w:sz w:val="18"/>
              </w:rPr>
              <w:t xml:space="preserve">Postal address of </w:t>
            </w:r>
            <w:proofErr w:type="spellStart"/>
            <w:r>
              <w:rPr>
                <w:sz w:val="18"/>
              </w:rPr>
              <w:t>auspicing</w:t>
            </w:r>
            <w:proofErr w:type="spellEnd"/>
            <w:r w:rsidRPr="00EF0992">
              <w:rPr>
                <w:sz w:val="18"/>
              </w:rPr>
              <w:t xml:space="preserve"> organisation or individual:</w:t>
            </w:r>
          </w:p>
        </w:tc>
        <w:tc>
          <w:tcPr>
            <w:tcW w:w="7796" w:type="dxa"/>
            <w:gridSpan w:val="23"/>
            <w:tcBorders>
              <w:left w:val="nil"/>
              <w:bottom w:val="single" w:sz="6" w:space="0" w:color="auto"/>
              <w:right w:val="single" w:sz="6" w:space="0" w:color="auto"/>
            </w:tcBorders>
            <w:vAlign w:val="center"/>
          </w:tcPr>
          <w:p w:rsidR="00C47212" w:rsidRPr="00F42F47" w:rsidRDefault="00C47212" w:rsidP="00C47212">
            <w:pPr>
              <w:spacing w:after="0"/>
              <w:rPr>
                <w:sz w:val="20"/>
                <w:szCs w:val="20"/>
              </w:rPr>
            </w:pPr>
            <w:r w:rsidRPr="00F42F47">
              <w:rPr>
                <w:sz w:val="20"/>
                <w:szCs w:val="20"/>
              </w:rPr>
              <w:fldChar w:fldCharType="begin">
                <w:ffData>
                  <w:name w:val=""/>
                  <w:enabled/>
                  <w:calcOnExit w:val="0"/>
                  <w:textInput>
                    <w:maxLength w:val="30"/>
                  </w:textInput>
                </w:ffData>
              </w:fldChar>
            </w:r>
            <w:r w:rsidRPr="00F42F47">
              <w:rPr>
                <w:sz w:val="20"/>
                <w:szCs w:val="20"/>
              </w:rPr>
              <w:instrText xml:space="preserve"> FORMTEXT </w:instrText>
            </w:r>
            <w:r w:rsidRPr="00F42F47">
              <w:rPr>
                <w:sz w:val="20"/>
                <w:szCs w:val="20"/>
              </w:rPr>
            </w:r>
            <w:r w:rsidRPr="00F42F4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42F47">
              <w:rPr>
                <w:sz w:val="20"/>
                <w:szCs w:val="20"/>
              </w:rPr>
              <w:fldChar w:fldCharType="end"/>
            </w:r>
          </w:p>
        </w:tc>
      </w:tr>
      <w:tr w:rsidR="00C47212" w:rsidRPr="00EF0992" w:rsidTr="00C47212">
        <w:trPr>
          <w:trHeight w:hRule="exact" w:val="425"/>
        </w:trPr>
        <w:tc>
          <w:tcPr>
            <w:tcW w:w="2552" w:type="dxa"/>
            <w:tcBorders>
              <w:top w:val="nil"/>
              <w:left w:val="single" w:sz="6" w:space="0" w:color="auto"/>
              <w:bottom w:val="nil"/>
              <w:right w:val="nil"/>
            </w:tcBorders>
            <w:vAlign w:val="center"/>
          </w:tcPr>
          <w:p w:rsidR="00C47212" w:rsidRPr="00EF0992" w:rsidRDefault="00C47212" w:rsidP="00C47212">
            <w:pPr>
              <w:spacing w:after="0"/>
              <w:rPr>
                <w:sz w:val="18"/>
              </w:rPr>
            </w:pPr>
            <w:r w:rsidRPr="00EF0992">
              <w:rPr>
                <w:sz w:val="18"/>
              </w:rPr>
              <w:t>Suburb/Town:</w:t>
            </w:r>
          </w:p>
        </w:tc>
        <w:tc>
          <w:tcPr>
            <w:tcW w:w="3218" w:type="dxa"/>
            <w:gridSpan w:val="10"/>
            <w:tcBorders>
              <w:top w:val="nil"/>
              <w:left w:val="nil"/>
              <w:bottom w:val="single" w:sz="6" w:space="0" w:color="auto"/>
              <w:right w:val="nil"/>
            </w:tcBorders>
            <w:vAlign w:val="center"/>
          </w:tcPr>
          <w:p w:rsidR="00C47212" w:rsidRPr="00F42F47" w:rsidRDefault="00C47212" w:rsidP="00C47212">
            <w:pPr>
              <w:spacing w:after="0"/>
              <w:rPr>
                <w:sz w:val="20"/>
                <w:szCs w:val="20"/>
              </w:rPr>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10" w:type="dxa"/>
            <w:gridSpan w:val="2"/>
            <w:tcBorders>
              <w:top w:val="nil"/>
              <w:left w:val="nil"/>
              <w:bottom w:val="nil"/>
              <w:right w:val="nil"/>
            </w:tcBorders>
            <w:vAlign w:val="center"/>
          </w:tcPr>
          <w:p w:rsidR="00C47212" w:rsidRPr="00EF0992" w:rsidRDefault="00C47212" w:rsidP="00C47212">
            <w:pPr>
              <w:spacing w:after="0"/>
              <w:rPr>
                <w:sz w:val="18"/>
              </w:rPr>
            </w:pPr>
            <w:r w:rsidRPr="00EF0992">
              <w:rPr>
                <w:sz w:val="18"/>
              </w:rPr>
              <w:t>State:</w:t>
            </w:r>
          </w:p>
        </w:tc>
        <w:tc>
          <w:tcPr>
            <w:tcW w:w="1026" w:type="dxa"/>
            <w:gridSpan w:val="5"/>
            <w:tcBorders>
              <w:top w:val="nil"/>
              <w:left w:val="nil"/>
              <w:bottom w:val="single" w:sz="6" w:space="0" w:color="auto"/>
              <w:right w:val="nil"/>
            </w:tcBorders>
            <w:vAlign w:val="center"/>
          </w:tcPr>
          <w:p w:rsidR="00C47212" w:rsidRPr="00F42F47" w:rsidRDefault="00C47212" w:rsidP="00C47212">
            <w:pPr>
              <w:spacing w:after="0"/>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06" w:type="dxa"/>
            <w:gridSpan w:val="3"/>
            <w:tcBorders>
              <w:top w:val="nil"/>
              <w:left w:val="nil"/>
              <w:bottom w:val="nil"/>
              <w:right w:val="nil"/>
            </w:tcBorders>
            <w:vAlign w:val="center"/>
          </w:tcPr>
          <w:p w:rsidR="00C47212" w:rsidRPr="00EF0992" w:rsidRDefault="00C47212" w:rsidP="00C47212">
            <w:pPr>
              <w:spacing w:after="0"/>
              <w:rPr>
                <w:sz w:val="18"/>
              </w:rPr>
            </w:pPr>
            <w:r w:rsidRPr="00EF0992">
              <w:rPr>
                <w:sz w:val="18"/>
              </w:rPr>
              <w:t>Postcode:</w:t>
            </w:r>
          </w:p>
        </w:tc>
        <w:tc>
          <w:tcPr>
            <w:tcW w:w="1736" w:type="dxa"/>
            <w:gridSpan w:val="3"/>
            <w:tcBorders>
              <w:top w:val="nil"/>
              <w:left w:val="nil"/>
              <w:bottom w:val="single" w:sz="6" w:space="0" w:color="auto"/>
              <w:right w:val="single" w:sz="6" w:space="0" w:color="auto"/>
            </w:tcBorders>
            <w:vAlign w:val="center"/>
          </w:tcPr>
          <w:p w:rsidR="00C47212" w:rsidRPr="00F42F47" w:rsidRDefault="00C47212" w:rsidP="00C47212">
            <w:pPr>
              <w:spacing w:after="0"/>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47212" w:rsidRPr="00EF0992" w:rsidTr="00C47212">
        <w:trPr>
          <w:trHeight w:hRule="exact" w:val="430"/>
        </w:trPr>
        <w:tc>
          <w:tcPr>
            <w:tcW w:w="2552" w:type="dxa"/>
            <w:tcBorders>
              <w:top w:val="nil"/>
              <w:left w:val="single" w:sz="6" w:space="0" w:color="auto"/>
              <w:bottom w:val="nil"/>
              <w:right w:val="nil"/>
            </w:tcBorders>
            <w:vAlign w:val="center"/>
          </w:tcPr>
          <w:p w:rsidR="00C47212" w:rsidRPr="00EF0992" w:rsidRDefault="00C47212" w:rsidP="00C47212">
            <w:pPr>
              <w:spacing w:after="0"/>
              <w:rPr>
                <w:sz w:val="18"/>
              </w:rPr>
            </w:pPr>
            <w:r w:rsidRPr="00EF0992">
              <w:rPr>
                <w:sz w:val="18"/>
              </w:rPr>
              <w:t xml:space="preserve">Telephone: </w:t>
            </w:r>
          </w:p>
        </w:tc>
        <w:tc>
          <w:tcPr>
            <w:tcW w:w="1984" w:type="dxa"/>
            <w:gridSpan w:val="6"/>
            <w:tcBorders>
              <w:top w:val="nil"/>
              <w:left w:val="nil"/>
              <w:bottom w:val="single" w:sz="6" w:space="0" w:color="auto"/>
              <w:right w:val="nil"/>
            </w:tcBorders>
            <w:vAlign w:val="center"/>
          </w:tcPr>
          <w:p w:rsidR="00C47212" w:rsidRPr="00EF0992" w:rsidRDefault="00C47212" w:rsidP="00C47212">
            <w:pPr>
              <w:spacing w:after="0"/>
              <w:rPr>
                <w:sz w:val="18"/>
              </w:rPr>
            </w:pPr>
            <w:r w:rsidRPr="00EF0992">
              <w:rPr>
                <w:sz w:val="18"/>
              </w:rPr>
              <w:t>Work: (</w:t>
            </w:r>
            <w:r>
              <w:rPr>
                <w:sz w:val="20"/>
                <w:szCs w:val="20"/>
              </w:rPr>
              <w:fldChar w:fldCharType="begin">
                <w:ffData>
                  <w:name w:val=""/>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sidRPr="002A3BD2">
              <w:t xml:space="preserve"> ) </w:t>
            </w:r>
            <w:r>
              <w:rPr>
                <w:sz w:val="20"/>
                <w:szCs w:val="20"/>
              </w:rPr>
              <w:fldChar w:fldCharType="begin">
                <w:ffData>
                  <w:name w:val=""/>
                  <w:enabled/>
                  <w:calcOnExit w:val="0"/>
                  <w:textInput>
                    <w:maxLength w:val="8"/>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51" w:type="dxa"/>
            <w:gridSpan w:val="2"/>
            <w:tcBorders>
              <w:top w:val="nil"/>
              <w:left w:val="nil"/>
              <w:right w:val="nil"/>
            </w:tcBorders>
            <w:vAlign w:val="center"/>
          </w:tcPr>
          <w:p w:rsidR="00C47212" w:rsidRPr="00EF0992" w:rsidRDefault="00C47212" w:rsidP="00C47212">
            <w:pPr>
              <w:spacing w:after="0"/>
              <w:rPr>
                <w:sz w:val="18"/>
              </w:rPr>
            </w:pPr>
            <w:r w:rsidRPr="00EF0992">
              <w:rPr>
                <w:sz w:val="18"/>
              </w:rPr>
              <w:t>Home:</w:t>
            </w:r>
          </w:p>
        </w:tc>
        <w:tc>
          <w:tcPr>
            <w:tcW w:w="1548" w:type="dxa"/>
            <w:gridSpan w:val="7"/>
            <w:tcBorders>
              <w:top w:val="nil"/>
              <w:left w:val="nil"/>
              <w:bottom w:val="single" w:sz="6" w:space="0" w:color="auto"/>
              <w:right w:val="nil"/>
            </w:tcBorders>
            <w:vAlign w:val="center"/>
          </w:tcPr>
          <w:p w:rsidR="00C47212" w:rsidRPr="00EF0992" w:rsidRDefault="00C47212" w:rsidP="00C47212">
            <w:pPr>
              <w:spacing w:after="0"/>
              <w:rPr>
                <w:sz w:val="18"/>
              </w:rPr>
            </w:pPr>
            <w:r w:rsidRPr="00EF0992">
              <w:rPr>
                <w:sz w:val="18"/>
              </w:rPr>
              <w:t>(</w:t>
            </w:r>
            <w:r w:rsidRPr="00F42F47">
              <w:rPr>
                <w:sz w:val="20"/>
                <w:szCs w:val="20"/>
              </w:rPr>
              <w:fldChar w:fldCharType="begin">
                <w:ffData>
                  <w:name w:val="Text297"/>
                  <w:enabled/>
                  <w:calcOnExit w:val="0"/>
                  <w:textInput>
                    <w:maxLength w:val="2"/>
                  </w:textInput>
                </w:ffData>
              </w:fldChar>
            </w:r>
            <w:r w:rsidRPr="00F42F47">
              <w:rPr>
                <w:sz w:val="20"/>
                <w:szCs w:val="20"/>
              </w:rPr>
              <w:instrText xml:space="preserve"> FORMTEXT </w:instrText>
            </w:r>
            <w:r w:rsidRPr="00F42F47">
              <w:rPr>
                <w:sz w:val="20"/>
                <w:szCs w:val="20"/>
              </w:rPr>
            </w:r>
            <w:r w:rsidRPr="00F42F47">
              <w:rPr>
                <w:sz w:val="20"/>
                <w:szCs w:val="20"/>
              </w:rPr>
              <w:fldChar w:fldCharType="separate"/>
            </w:r>
            <w:r>
              <w:rPr>
                <w:noProof/>
                <w:sz w:val="20"/>
                <w:szCs w:val="20"/>
              </w:rPr>
              <w:t> </w:t>
            </w:r>
            <w:r>
              <w:rPr>
                <w:noProof/>
                <w:sz w:val="20"/>
                <w:szCs w:val="20"/>
              </w:rPr>
              <w:t> </w:t>
            </w:r>
            <w:r w:rsidRPr="00F42F47">
              <w:rPr>
                <w:sz w:val="20"/>
                <w:szCs w:val="20"/>
              </w:rPr>
              <w:fldChar w:fldCharType="end"/>
            </w:r>
            <w:r w:rsidRPr="002A3BD2">
              <w:t xml:space="preserve"> ) </w:t>
            </w:r>
            <w:r w:rsidRPr="00F42F47">
              <w:rPr>
                <w:sz w:val="20"/>
                <w:szCs w:val="20"/>
              </w:rPr>
              <w:fldChar w:fldCharType="begin">
                <w:ffData>
                  <w:name w:val=""/>
                  <w:enabled/>
                  <w:calcOnExit w:val="0"/>
                  <w:textInput>
                    <w:maxLength w:val="8"/>
                  </w:textInput>
                </w:ffData>
              </w:fldChar>
            </w:r>
            <w:r w:rsidRPr="00F42F47">
              <w:rPr>
                <w:sz w:val="20"/>
                <w:szCs w:val="20"/>
              </w:rPr>
              <w:instrText xml:space="preserve"> FORMTEXT </w:instrText>
            </w:r>
            <w:r w:rsidRPr="00F42F47">
              <w:rPr>
                <w:sz w:val="20"/>
                <w:szCs w:val="20"/>
              </w:rPr>
            </w:r>
            <w:r w:rsidRPr="00F42F4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42F47">
              <w:rPr>
                <w:sz w:val="20"/>
                <w:szCs w:val="20"/>
              </w:rPr>
              <w:fldChar w:fldCharType="end"/>
            </w:r>
          </w:p>
        </w:tc>
        <w:tc>
          <w:tcPr>
            <w:tcW w:w="571" w:type="dxa"/>
            <w:gridSpan w:val="2"/>
            <w:tcBorders>
              <w:top w:val="nil"/>
              <w:left w:val="nil"/>
              <w:bottom w:val="nil"/>
              <w:right w:val="nil"/>
            </w:tcBorders>
            <w:vAlign w:val="center"/>
          </w:tcPr>
          <w:p w:rsidR="00C47212" w:rsidRPr="00EF0992" w:rsidRDefault="00C47212" w:rsidP="00C47212">
            <w:pPr>
              <w:spacing w:after="0"/>
              <w:rPr>
                <w:sz w:val="18"/>
              </w:rPr>
            </w:pPr>
            <w:r w:rsidRPr="00EF0992">
              <w:rPr>
                <w:sz w:val="18"/>
              </w:rPr>
              <w:t>Fax:</w:t>
            </w:r>
          </w:p>
        </w:tc>
        <w:tc>
          <w:tcPr>
            <w:tcW w:w="2842" w:type="dxa"/>
            <w:gridSpan w:val="6"/>
            <w:tcBorders>
              <w:top w:val="nil"/>
              <w:left w:val="nil"/>
              <w:bottom w:val="single" w:sz="6" w:space="0" w:color="auto"/>
              <w:right w:val="single" w:sz="6" w:space="0" w:color="auto"/>
            </w:tcBorders>
            <w:vAlign w:val="center"/>
          </w:tcPr>
          <w:p w:rsidR="00C47212" w:rsidRPr="00EF0992" w:rsidRDefault="00C47212" w:rsidP="00C47212">
            <w:pPr>
              <w:spacing w:after="0"/>
              <w:rPr>
                <w:sz w:val="18"/>
              </w:rPr>
            </w:pPr>
            <w:r w:rsidRPr="00EF0992">
              <w:rPr>
                <w:sz w:val="18"/>
              </w:rPr>
              <w:t>(</w:t>
            </w:r>
            <w:r w:rsidRPr="00F42F47">
              <w:rPr>
                <w:sz w:val="20"/>
                <w:szCs w:val="20"/>
              </w:rPr>
              <w:fldChar w:fldCharType="begin">
                <w:ffData>
                  <w:name w:val="Text297"/>
                  <w:enabled/>
                  <w:calcOnExit w:val="0"/>
                  <w:textInput>
                    <w:maxLength w:val="2"/>
                  </w:textInput>
                </w:ffData>
              </w:fldChar>
            </w:r>
            <w:r w:rsidRPr="00F42F47">
              <w:rPr>
                <w:sz w:val="20"/>
                <w:szCs w:val="20"/>
              </w:rPr>
              <w:instrText xml:space="preserve"> FORMTEXT </w:instrText>
            </w:r>
            <w:r w:rsidRPr="00F42F47">
              <w:rPr>
                <w:sz w:val="20"/>
                <w:szCs w:val="20"/>
              </w:rPr>
            </w:r>
            <w:r w:rsidRPr="00F42F47">
              <w:rPr>
                <w:sz w:val="20"/>
                <w:szCs w:val="20"/>
              </w:rPr>
              <w:fldChar w:fldCharType="separate"/>
            </w:r>
            <w:r>
              <w:rPr>
                <w:noProof/>
                <w:sz w:val="20"/>
                <w:szCs w:val="20"/>
              </w:rPr>
              <w:t> </w:t>
            </w:r>
            <w:r>
              <w:rPr>
                <w:noProof/>
                <w:sz w:val="20"/>
                <w:szCs w:val="20"/>
              </w:rPr>
              <w:t> </w:t>
            </w:r>
            <w:r w:rsidRPr="00F42F47">
              <w:rPr>
                <w:sz w:val="20"/>
                <w:szCs w:val="20"/>
              </w:rPr>
              <w:fldChar w:fldCharType="end"/>
            </w:r>
            <w:r w:rsidRPr="002A3BD2">
              <w:t xml:space="preserve"> ) </w:t>
            </w:r>
            <w:r>
              <w:rPr>
                <w:sz w:val="20"/>
                <w:szCs w:val="20"/>
              </w:rPr>
              <w:fldChar w:fldCharType="begin">
                <w:ffData>
                  <w:name w:val=""/>
                  <w:enabled/>
                  <w:calcOnExit w:val="0"/>
                  <w:textInput>
                    <w:maxLength w:val="8"/>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47212" w:rsidRPr="00EF0992" w:rsidTr="00C47212">
        <w:trPr>
          <w:trHeight w:hRule="exact" w:val="422"/>
        </w:trPr>
        <w:tc>
          <w:tcPr>
            <w:tcW w:w="2552" w:type="dxa"/>
            <w:tcBorders>
              <w:top w:val="nil"/>
              <w:left w:val="single" w:sz="6" w:space="0" w:color="auto"/>
              <w:bottom w:val="single" w:sz="4" w:space="0" w:color="auto"/>
              <w:right w:val="nil"/>
            </w:tcBorders>
            <w:vAlign w:val="center"/>
          </w:tcPr>
          <w:p w:rsidR="00C47212" w:rsidRPr="00EF0992" w:rsidRDefault="00C47212" w:rsidP="00C47212">
            <w:pPr>
              <w:spacing w:after="0"/>
              <w:rPr>
                <w:sz w:val="18"/>
              </w:rPr>
            </w:pPr>
            <w:smartTag w:uri="urn:schemas-microsoft-com:office:smarttags" w:element="place">
              <w:smartTag w:uri="urn:schemas-microsoft-com:office:smarttags" w:element="City">
                <w:r w:rsidRPr="00EF0992">
                  <w:rPr>
                    <w:sz w:val="18"/>
                  </w:rPr>
                  <w:t>Mobile</w:t>
                </w:r>
              </w:smartTag>
            </w:smartTag>
            <w:r w:rsidRPr="00EF0992">
              <w:rPr>
                <w:sz w:val="18"/>
              </w:rPr>
              <w:t>:</w:t>
            </w:r>
          </w:p>
        </w:tc>
        <w:tc>
          <w:tcPr>
            <w:tcW w:w="1984" w:type="dxa"/>
            <w:gridSpan w:val="6"/>
            <w:tcBorders>
              <w:top w:val="nil"/>
              <w:left w:val="nil"/>
              <w:bottom w:val="single" w:sz="4" w:space="0" w:color="auto"/>
              <w:right w:val="nil"/>
            </w:tcBorders>
            <w:vAlign w:val="center"/>
          </w:tcPr>
          <w:p w:rsidR="00C47212" w:rsidRPr="00F42F47" w:rsidRDefault="00C47212" w:rsidP="00C47212">
            <w:pPr>
              <w:spacing w:after="0"/>
              <w:rPr>
                <w:rFonts w:ascii="Courier New" w:hAnsi="Courier New"/>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51" w:type="dxa"/>
            <w:gridSpan w:val="2"/>
            <w:tcBorders>
              <w:top w:val="nil"/>
              <w:left w:val="nil"/>
              <w:bottom w:val="single" w:sz="4" w:space="0" w:color="auto"/>
              <w:right w:val="nil"/>
            </w:tcBorders>
            <w:vAlign w:val="center"/>
          </w:tcPr>
          <w:p w:rsidR="00C47212" w:rsidRPr="00EF0992" w:rsidRDefault="00C47212" w:rsidP="00C47212">
            <w:pPr>
              <w:spacing w:after="0"/>
              <w:rPr>
                <w:sz w:val="18"/>
              </w:rPr>
            </w:pPr>
            <w:r w:rsidRPr="00EF0992">
              <w:rPr>
                <w:sz w:val="18"/>
              </w:rPr>
              <w:t>Email:</w:t>
            </w:r>
          </w:p>
        </w:tc>
        <w:tc>
          <w:tcPr>
            <w:tcW w:w="4961" w:type="dxa"/>
            <w:gridSpan w:val="15"/>
            <w:tcBorders>
              <w:top w:val="nil"/>
              <w:left w:val="nil"/>
              <w:bottom w:val="single" w:sz="4" w:space="0" w:color="auto"/>
              <w:right w:val="single" w:sz="6" w:space="0" w:color="auto"/>
            </w:tcBorders>
            <w:vAlign w:val="center"/>
          </w:tcPr>
          <w:p w:rsidR="00C47212" w:rsidRPr="00F42F47" w:rsidRDefault="00C47212" w:rsidP="00C47212">
            <w:pPr>
              <w:spacing w:after="0"/>
              <w:rPr>
                <w:rFonts w:ascii="Courier New" w:hAnsi="Courier New"/>
                <w:sz w:val="20"/>
                <w:szCs w:val="20"/>
              </w:rPr>
            </w:pPr>
            <w:r w:rsidRPr="00F42F47">
              <w:rPr>
                <w:sz w:val="20"/>
                <w:szCs w:val="20"/>
              </w:rPr>
              <w:fldChar w:fldCharType="begin">
                <w:ffData>
                  <w:name w:val=""/>
                  <w:enabled/>
                  <w:calcOnExit w:val="0"/>
                  <w:textInput>
                    <w:maxLength w:val="42"/>
                  </w:textInput>
                </w:ffData>
              </w:fldChar>
            </w:r>
            <w:r w:rsidRPr="00F42F47">
              <w:rPr>
                <w:sz w:val="20"/>
                <w:szCs w:val="20"/>
              </w:rPr>
              <w:instrText xml:space="preserve"> FORMTEXT </w:instrText>
            </w:r>
            <w:r w:rsidRPr="00F42F47">
              <w:rPr>
                <w:sz w:val="20"/>
                <w:szCs w:val="20"/>
              </w:rPr>
            </w:r>
            <w:r w:rsidRPr="00F42F4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42F47">
              <w:rPr>
                <w:sz w:val="20"/>
                <w:szCs w:val="20"/>
              </w:rPr>
              <w:fldChar w:fldCharType="end"/>
            </w:r>
          </w:p>
        </w:tc>
      </w:tr>
    </w:tbl>
    <w:p w:rsidR="00C47212" w:rsidRPr="00EF0992" w:rsidRDefault="00C47212" w:rsidP="00C47212">
      <w:pPr>
        <w:spacing w:after="0"/>
        <w:rPr>
          <w:sz w:val="18"/>
        </w:rPr>
      </w:pPr>
    </w:p>
    <w:p w:rsidR="00C47212" w:rsidRPr="00EF0992" w:rsidRDefault="00C47212" w:rsidP="00C47212">
      <w:pPr>
        <w:spacing w:after="0"/>
        <w:rPr>
          <w:sz w:val="18"/>
          <w:szCs w:val="18"/>
        </w:rPr>
      </w:pPr>
    </w:p>
    <w:tbl>
      <w:tblPr>
        <w:tblW w:w="10348" w:type="dxa"/>
        <w:tblInd w:w="-645" w:type="dxa"/>
        <w:tblLayout w:type="fixed"/>
        <w:tblLook w:val="0000" w:firstRow="0" w:lastRow="0" w:firstColumn="0" w:lastColumn="0" w:noHBand="0" w:noVBand="0"/>
      </w:tblPr>
      <w:tblGrid>
        <w:gridCol w:w="10348"/>
      </w:tblGrid>
      <w:tr w:rsidR="00C47212" w:rsidRPr="00EF0992" w:rsidTr="00C47212">
        <w:trPr>
          <w:trHeight w:hRule="exact" w:val="340"/>
        </w:trPr>
        <w:tc>
          <w:tcPr>
            <w:tcW w:w="10348" w:type="dxa"/>
            <w:vAlign w:val="center"/>
          </w:tcPr>
          <w:p w:rsidR="00C47212" w:rsidRPr="008E50C4" w:rsidRDefault="00C47212" w:rsidP="00C47212">
            <w:pPr>
              <w:pStyle w:val="Heading3"/>
              <w:keepNext/>
              <w:rPr>
                <w:b/>
                <w:sz w:val="22"/>
                <w:szCs w:val="22"/>
              </w:rPr>
            </w:pPr>
            <w:r w:rsidRPr="008E50C4">
              <w:rPr>
                <w:b/>
                <w:sz w:val="22"/>
                <w:szCs w:val="22"/>
              </w:rPr>
              <w:t xml:space="preserve">Certification by </w:t>
            </w:r>
            <w:proofErr w:type="spellStart"/>
            <w:r>
              <w:rPr>
                <w:b/>
                <w:sz w:val="22"/>
                <w:szCs w:val="22"/>
              </w:rPr>
              <w:t>A</w:t>
            </w:r>
            <w:r w:rsidRPr="008E50C4">
              <w:rPr>
                <w:b/>
                <w:sz w:val="22"/>
                <w:szCs w:val="22"/>
              </w:rPr>
              <w:t>uspicing</w:t>
            </w:r>
            <w:proofErr w:type="spellEnd"/>
            <w:r w:rsidRPr="008E50C4">
              <w:rPr>
                <w:b/>
                <w:sz w:val="22"/>
                <w:szCs w:val="22"/>
              </w:rPr>
              <w:t xml:space="preserve"> </w:t>
            </w:r>
            <w:proofErr w:type="spellStart"/>
            <w:r w:rsidRPr="008E50C4">
              <w:rPr>
                <w:b/>
                <w:sz w:val="22"/>
                <w:szCs w:val="22"/>
              </w:rPr>
              <w:t>Organisation</w:t>
            </w:r>
            <w:proofErr w:type="spellEnd"/>
            <w:r w:rsidRPr="008E50C4">
              <w:rPr>
                <w:b/>
                <w:sz w:val="22"/>
                <w:szCs w:val="22"/>
              </w:rPr>
              <w:t>/Individual</w:t>
            </w:r>
          </w:p>
        </w:tc>
      </w:tr>
      <w:tr w:rsidR="00C47212" w:rsidRPr="00EF0992" w:rsidTr="00C47212">
        <w:trPr>
          <w:trHeight w:hRule="exact" w:val="800"/>
        </w:trPr>
        <w:tc>
          <w:tcPr>
            <w:tcW w:w="10348" w:type="dxa"/>
            <w:vAlign w:val="center"/>
          </w:tcPr>
          <w:p w:rsidR="00C47212" w:rsidRPr="00EF0992" w:rsidRDefault="00C47212" w:rsidP="00C47212">
            <w:pPr>
              <w:spacing w:after="0"/>
              <w:rPr>
                <w:sz w:val="18"/>
                <w:szCs w:val="18"/>
              </w:rPr>
            </w:pPr>
            <w:r w:rsidRPr="00EF0992">
              <w:rPr>
                <w:b/>
                <w:sz w:val="18"/>
                <w:szCs w:val="18"/>
              </w:rPr>
              <w:t>Please note:</w:t>
            </w:r>
            <w:r w:rsidRPr="00EF0992">
              <w:rPr>
                <w:sz w:val="18"/>
                <w:szCs w:val="18"/>
              </w:rPr>
              <w:t xml:space="preserve"> Both the applicant and the </w:t>
            </w:r>
            <w:proofErr w:type="spellStart"/>
            <w:r w:rsidRPr="00EF0992">
              <w:rPr>
                <w:sz w:val="18"/>
                <w:szCs w:val="18"/>
              </w:rPr>
              <w:t>auspicing</w:t>
            </w:r>
            <w:proofErr w:type="spellEnd"/>
            <w:r w:rsidRPr="00EF0992">
              <w:rPr>
                <w:sz w:val="18"/>
                <w:szCs w:val="18"/>
              </w:rPr>
              <w:t xml:space="preserve"> organisation/individual are considered responsible for ensuring the acquittal of grants and </w:t>
            </w:r>
            <w:r>
              <w:rPr>
                <w:sz w:val="18"/>
                <w:szCs w:val="18"/>
              </w:rPr>
              <w:t>both could</w:t>
            </w:r>
            <w:r w:rsidRPr="00EF0992">
              <w:rPr>
                <w:sz w:val="18"/>
                <w:szCs w:val="18"/>
              </w:rPr>
              <w:t xml:space="preserve"> be deemed ineligible to place further applications to Arts Queensland</w:t>
            </w:r>
            <w:r>
              <w:rPr>
                <w:sz w:val="18"/>
                <w:szCs w:val="18"/>
              </w:rPr>
              <w:t xml:space="preserve"> and Council</w:t>
            </w:r>
            <w:r w:rsidRPr="00EF0992">
              <w:rPr>
                <w:sz w:val="18"/>
                <w:szCs w:val="18"/>
              </w:rPr>
              <w:t xml:space="preserve"> until all grants have been satisfactorily acquitted. </w:t>
            </w:r>
          </w:p>
        </w:tc>
      </w:tr>
      <w:tr w:rsidR="00C47212" w:rsidRPr="00EF0992" w:rsidTr="00C47212">
        <w:trPr>
          <w:trHeight w:hRule="exact" w:val="538"/>
        </w:trPr>
        <w:tc>
          <w:tcPr>
            <w:tcW w:w="10348" w:type="dxa"/>
            <w:tcBorders>
              <w:bottom w:val="nil"/>
            </w:tcBorders>
            <w:vAlign w:val="center"/>
          </w:tcPr>
          <w:p w:rsidR="00C47212" w:rsidRPr="008A7972" w:rsidRDefault="00C47212" w:rsidP="00C47212">
            <w:pPr>
              <w:spacing w:after="0"/>
              <w:rPr>
                <w:b/>
                <w:sz w:val="20"/>
                <w:szCs w:val="20"/>
              </w:rPr>
            </w:pPr>
            <w:r w:rsidRPr="008A7972">
              <w:rPr>
                <w:b/>
                <w:sz w:val="20"/>
                <w:szCs w:val="20"/>
              </w:rPr>
              <w:t>I/my organisation agree/s to administer the grant that may be offered to the applicant on their behalf and that the information</w:t>
            </w:r>
            <w:r>
              <w:rPr>
                <w:b/>
                <w:sz w:val="20"/>
                <w:szCs w:val="20"/>
              </w:rPr>
              <w:t xml:space="preserve"> stated in this page</w:t>
            </w:r>
            <w:r w:rsidRPr="008A7972">
              <w:rPr>
                <w:b/>
                <w:sz w:val="20"/>
                <w:szCs w:val="20"/>
              </w:rPr>
              <w:t xml:space="preserve"> is true and correct.</w:t>
            </w:r>
          </w:p>
        </w:tc>
      </w:tr>
      <w:tr w:rsidR="00C47212" w:rsidRPr="00EF0992" w:rsidTr="00C47212">
        <w:trPr>
          <w:trHeight w:val="80"/>
        </w:trPr>
        <w:tc>
          <w:tcPr>
            <w:tcW w:w="10348" w:type="dxa"/>
            <w:tcBorders>
              <w:top w:val="nil"/>
              <w:bottom w:val="nil"/>
            </w:tcBorders>
          </w:tcPr>
          <w:p w:rsidR="00C47212" w:rsidRPr="00EF0992" w:rsidRDefault="00C47212" w:rsidP="00C47212">
            <w:pPr>
              <w:tabs>
                <w:tab w:val="right" w:pos="7230"/>
                <w:tab w:val="right" w:pos="9923"/>
              </w:tabs>
              <w:spacing w:after="0"/>
              <w:rPr>
                <w:b/>
                <w:sz w:val="6"/>
              </w:rPr>
            </w:pPr>
          </w:p>
        </w:tc>
      </w:tr>
    </w:tbl>
    <w:p w:rsidR="00C47212" w:rsidRPr="00C52CCD" w:rsidRDefault="00C47212" w:rsidP="00C47212">
      <w:pPr>
        <w:spacing w:after="0"/>
        <w:rPr>
          <w:vanish/>
        </w:rPr>
      </w:pPr>
    </w:p>
    <w:tbl>
      <w:tblPr>
        <w:tblW w:w="10348"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5580"/>
        <w:gridCol w:w="2676"/>
      </w:tblGrid>
      <w:tr w:rsidR="00C47212" w:rsidRPr="00C52CCD" w:rsidTr="00C47212">
        <w:tc>
          <w:tcPr>
            <w:tcW w:w="2092" w:type="dxa"/>
            <w:shd w:val="clear" w:color="auto" w:fill="auto"/>
          </w:tcPr>
          <w:p w:rsidR="00C47212" w:rsidRPr="00C52CCD" w:rsidRDefault="00C47212" w:rsidP="00C47212">
            <w:pPr>
              <w:tabs>
                <w:tab w:val="left" w:pos="7260"/>
              </w:tabs>
              <w:spacing w:after="0"/>
              <w:rPr>
                <w:rFonts w:cs="Arial"/>
                <w:sz w:val="18"/>
                <w:szCs w:val="18"/>
              </w:rPr>
            </w:pPr>
            <w:r w:rsidRPr="00C52CCD">
              <w:rPr>
                <w:rFonts w:cs="Arial"/>
                <w:sz w:val="18"/>
                <w:szCs w:val="18"/>
              </w:rPr>
              <w:t>Signature:</w:t>
            </w:r>
          </w:p>
        </w:tc>
        <w:tc>
          <w:tcPr>
            <w:tcW w:w="5580" w:type="dxa"/>
            <w:shd w:val="clear" w:color="auto" w:fill="auto"/>
          </w:tcPr>
          <w:p w:rsidR="00C47212" w:rsidRPr="00C52CCD" w:rsidRDefault="00C47212" w:rsidP="00C47212">
            <w:pPr>
              <w:tabs>
                <w:tab w:val="left" w:pos="7260"/>
              </w:tabs>
              <w:spacing w:after="0"/>
              <w:rPr>
                <w:rFonts w:cs="Arial"/>
                <w:sz w:val="20"/>
                <w:szCs w:val="20"/>
              </w:rPr>
            </w:pPr>
          </w:p>
        </w:tc>
        <w:tc>
          <w:tcPr>
            <w:tcW w:w="2676" w:type="dxa"/>
            <w:shd w:val="clear" w:color="auto" w:fill="auto"/>
          </w:tcPr>
          <w:p w:rsidR="00C47212" w:rsidRPr="00C52CCD" w:rsidRDefault="00C47212" w:rsidP="00C47212">
            <w:pPr>
              <w:tabs>
                <w:tab w:val="left" w:pos="7260"/>
              </w:tabs>
              <w:spacing w:after="0"/>
              <w:rPr>
                <w:rFonts w:cs="Arial"/>
                <w:sz w:val="20"/>
                <w:szCs w:val="20"/>
              </w:rPr>
            </w:pPr>
            <w:r w:rsidRPr="00C52CCD">
              <w:rPr>
                <w:rFonts w:cs="Arial"/>
                <w:b/>
                <w:sz w:val="20"/>
                <w:szCs w:val="20"/>
              </w:rPr>
              <w:t xml:space="preserve">Date:     </w:t>
            </w:r>
            <w:r w:rsidRPr="00C52CCD">
              <w:rPr>
                <w:rFonts w:cs="Arial"/>
              </w:rPr>
              <w:fldChar w:fldCharType="begin">
                <w:ffData>
                  <w:name w:val=""/>
                  <w:enabled/>
                  <w:calcOnExit w:val="0"/>
                  <w:textInput>
                    <w:maxLength w:val="2"/>
                  </w:textInput>
                </w:ffData>
              </w:fldChar>
            </w:r>
            <w:r w:rsidRPr="00C52CCD">
              <w:rPr>
                <w:rFonts w:cs="Arial"/>
              </w:rPr>
              <w:instrText xml:space="preserve"> FORMTEXT </w:instrText>
            </w:r>
            <w:r w:rsidRPr="00C52CCD">
              <w:rPr>
                <w:rFonts w:cs="Arial"/>
              </w:rPr>
            </w:r>
            <w:r w:rsidRPr="00C52CCD">
              <w:rPr>
                <w:rFonts w:cs="Arial"/>
              </w:rPr>
              <w:fldChar w:fldCharType="separate"/>
            </w:r>
            <w:r>
              <w:rPr>
                <w:rFonts w:cs="Arial"/>
                <w:noProof/>
              </w:rPr>
              <w:t> </w:t>
            </w:r>
            <w:r>
              <w:rPr>
                <w:rFonts w:cs="Arial"/>
                <w:noProof/>
              </w:rPr>
              <w:t> </w:t>
            </w:r>
            <w:r w:rsidRPr="00C52CCD">
              <w:rPr>
                <w:rFonts w:cs="Arial"/>
              </w:rPr>
              <w:fldChar w:fldCharType="end"/>
            </w:r>
            <w:r w:rsidRPr="00C52CCD">
              <w:rPr>
                <w:rFonts w:cs="Arial"/>
              </w:rPr>
              <w:t xml:space="preserve">/    </w:t>
            </w:r>
            <w:r w:rsidRPr="00C52CCD">
              <w:rPr>
                <w:rFonts w:cs="Arial"/>
              </w:rPr>
              <w:fldChar w:fldCharType="begin">
                <w:ffData>
                  <w:name w:val=""/>
                  <w:enabled/>
                  <w:calcOnExit w:val="0"/>
                  <w:textInput>
                    <w:maxLength w:val="2"/>
                  </w:textInput>
                </w:ffData>
              </w:fldChar>
            </w:r>
            <w:r w:rsidRPr="00C52CCD">
              <w:rPr>
                <w:rFonts w:cs="Arial"/>
              </w:rPr>
              <w:instrText xml:space="preserve"> FORMTEXT </w:instrText>
            </w:r>
            <w:r w:rsidRPr="00C52CCD">
              <w:rPr>
                <w:rFonts w:cs="Arial"/>
              </w:rPr>
            </w:r>
            <w:r w:rsidRPr="00C52CCD">
              <w:rPr>
                <w:rFonts w:cs="Arial"/>
              </w:rPr>
              <w:fldChar w:fldCharType="separate"/>
            </w:r>
            <w:r>
              <w:rPr>
                <w:rFonts w:cs="Arial"/>
                <w:noProof/>
              </w:rPr>
              <w:t> </w:t>
            </w:r>
            <w:r>
              <w:rPr>
                <w:rFonts w:cs="Arial"/>
                <w:noProof/>
              </w:rPr>
              <w:t> </w:t>
            </w:r>
            <w:r w:rsidRPr="00C52CCD">
              <w:rPr>
                <w:rFonts w:cs="Arial"/>
              </w:rPr>
              <w:fldChar w:fldCharType="end"/>
            </w:r>
            <w:r w:rsidRPr="00C52CCD">
              <w:rPr>
                <w:rFonts w:cs="Arial"/>
              </w:rPr>
              <w:t xml:space="preserve">/    </w:t>
            </w:r>
            <w:r w:rsidRPr="00C52CCD">
              <w:rPr>
                <w:rFonts w:cs="Arial"/>
              </w:rPr>
              <w:fldChar w:fldCharType="begin">
                <w:ffData>
                  <w:name w:val=""/>
                  <w:enabled/>
                  <w:calcOnExit w:val="0"/>
                  <w:textInput>
                    <w:maxLength w:val="4"/>
                  </w:textInput>
                </w:ffData>
              </w:fldChar>
            </w:r>
            <w:r w:rsidRPr="00C52CCD">
              <w:rPr>
                <w:rFonts w:cs="Arial"/>
              </w:rPr>
              <w:instrText xml:space="preserve"> FORMTEXT </w:instrText>
            </w:r>
            <w:r w:rsidRPr="00C52CCD">
              <w:rPr>
                <w:rFonts w:cs="Arial"/>
              </w:rPr>
            </w:r>
            <w:r w:rsidRPr="00C52CCD">
              <w:rPr>
                <w:rFonts w:cs="Arial"/>
              </w:rPr>
              <w:fldChar w:fldCharType="separate"/>
            </w:r>
            <w:r>
              <w:rPr>
                <w:rFonts w:cs="Arial"/>
                <w:noProof/>
              </w:rPr>
              <w:t> </w:t>
            </w:r>
            <w:r>
              <w:rPr>
                <w:rFonts w:cs="Arial"/>
                <w:noProof/>
              </w:rPr>
              <w:t> </w:t>
            </w:r>
            <w:r>
              <w:rPr>
                <w:rFonts w:cs="Arial"/>
                <w:noProof/>
              </w:rPr>
              <w:t> </w:t>
            </w:r>
            <w:r>
              <w:rPr>
                <w:rFonts w:cs="Arial"/>
                <w:noProof/>
              </w:rPr>
              <w:t> </w:t>
            </w:r>
            <w:r w:rsidRPr="00C52CCD">
              <w:rPr>
                <w:rFonts w:cs="Arial"/>
              </w:rPr>
              <w:fldChar w:fldCharType="end"/>
            </w:r>
          </w:p>
          <w:p w:rsidR="00C47212" w:rsidRPr="00C52CCD" w:rsidRDefault="00C47212" w:rsidP="00C47212">
            <w:pPr>
              <w:tabs>
                <w:tab w:val="left" w:pos="7260"/>
              </w:tabs>
              <w:spacing w:after="0"/>
              <w:rPr>
                <w:rFonts w:cs="Arial"/>
                <w:sz w:val="20"/>
                <w:szCs w:val="20"/>
              </w:rPr>
            </w:pPr>
            <w:r w:rsidRPr="00C52CCD">
              <w:rPr>
                <w:rFonts w:cs="Arial"/>
                <w:sz w:val="20"/>
                <w:szCs w:val="20"/>
              </w:rPr>
              <w:t>day  month  year</w:t>
            </w:r>
          </w:p>
        </w:tc>
      </w:tr>
      <w:tr w:rsidR="00C47212" w:rsidRPr="00C52CCD" w:rsidTr="00C47212">
        <w:tc>
          <w:tcPr>
            <w:tcW w:w="2092" w:type="dxa"/>
            <w:shd w:val="clear" w:color="auto" w:fill="auto"/>
          </w:tcPr>
          <w:p w:rsidR="00C47212" w:rsidRPr="00C52CCD" w:rsidRDefault="00C47212" w:rsidP="00C47212">
            <w:pPr>
              <w:tabs>
                <w:tab w:val="left" w:pos="7260"/>
              </w:tabs>
              <w:spacing w:after="0"/>
              <w:rPr>
                <w:rFonts w:cs="Arial"/>
                <w:sz w:val="18"/>
                <w:szCs w:val="18"/>
              </w:rPr>
            </w:pPr>
            <w:r w:rsidRPr="00C52CCD">
              <w:rPr>
                <w:rFonts w:cs="Arial"/>
                <w:sz w:val="18"/>
                <w:szCs w:val="18"/>
              </w:rPr>
              <w:t>Name of Auspice Body:</w:t>
            </w:r>
          </w:p>
        </w:tc>
        <w:tc>
          <w:tcPr>
            <w:tcW w:w="8256" w:type="dxa"/>
            <w:gridSpan w:val="2"/>
            <w:shd w:val="clear" w:color="auto" w:fill="auto"/>
          </w:tcPr>
          <w:p w:rsidR="00C47212" w:rsidRPr="00C52CCD" w:rsidRDefault="00C47212" w:rsidP="00C47212">
            <w:pPr>
              <w:tabs>
                <w:tab w:val="left" w:pos="7260"/>
              </w:tabs>
              <w:spacing w:after="0"/>
              <w:rPr>
                <w:rFonts w:cs="Arial"/>
                <w:sz w:val="20"/>
                <w:szCs w:val="20"/>
              </w:rPr>
            </w:pPr>
            <w:r w:rsidRPr="00C52CCD">
              <w:rPr>
                <w:rFonts w:cs="Arial"/>
              </w:rPr>
              <w:fldChar w:fldCharType="begin">
                <w:ffData>
                  <w:name w:val=""/>
                  <w:enabled/>
                  <w:calcOnExit w:val="0"/>
                  <w:textInput>
                    <w:maxLength w:val="30"/>
                  </w:textInput>
                </w:ffData>
              </w:fldChar>
            </w:r>
            <w:r w:rsidRPr="00C52CCD">
              <w:rPr>
                <w:rFonts w:cs="Arial"/>
              </w:rPr>
              <w:instrText xml:space="preserve"> FORMTEXT </w:instrText>
            </w:r>
            <w:r w:rsidRPr="00C52CCD">
              <w:rPr>
                <w:rFonts w:cs="Arial"/>
              </w:rPr>
            </w:r>
            <w:r w:rsidRPr="00C52CCD">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C52CCD">
              <w:rPr>
                <w:rFonts w:cs="Arial"/>
              </w:rPr>
              <w:fldChar w:fldCharType="end"/>
            </w:r>
          </w:p>
        </w:tc>
      </w:tr>
      <w:tr w:rsidR="00C47212" w:rsidRPr="00C52CCD" w:rsidTr="00C47212">
        <w:tc>
          <w:tcPr>
            <w:tcW w:w="2092" w:type="dxa"/>
            <w:shd w:val="clear" w:color="auto" w:fill="auto"/>
          </w:tcPr>
          <w:p w:rsidR="00C47212" w:rsidRPr="00C52CCD" w:rsidRDefault="00C47212" w:rsidP="00C47212">
            <w:pPr>
              <w:tabs>
                <w:tab w:val="left" w:pos="7260"/>
              </w:tabs>
              <w:spacing w:after="0"/>
              <w:rPr>
                <w:rFonts w:cs="Arial"/>
                <w:sz w:val="18"/>
                <w:szCs w:val="18"/>
              </w:rPr>
            </w:pPr>
            <w:r w:rsidRPr="00C52CCD">
              <w:rPr>
                <w:rFonts w:cs="Arial"/>
                <w:sz w:val="18"/>
                <w:szCs w:val="18"/>
              </w:rPr>
              <w:t>Contact person’s name in full:</w:t>
            </w:r>
          </w:p>
        </w:tc>
        <w:tc>
          <w:tcPr>
            <w:tcW w:w="8256" w:type="dxa"/>
            <w:gridSpan w:val="2"/>
            <w:shd w:val="clear" w:color="auto" w:fill="auto"/>
          </w:tcPr>
          <w:p w:rsidR="00C47212" w:rsidRPr="00C52CCD" w:rsidRDefault="00C47212" w:rsidP="00C47212">
            <w:pPr>
              <w:tabs>
                <w:tab w:val="left" w:pos="7260"/>
              </w:tabs>
              <w:spacing w:after="0"/>
              <w:rPr>
                <w:rFonts w:cs="Arial"/>
                <w:sz w:val="20"/>
                <w:szCs w:val="20"/>
              </w:rPr>
            </w:pPr>
            <w:r w:rsidRPr="00C52CCD">
              <w:rPr>
                <w:rFonts w:cs="Arial"/>
              </w:rPr>
              <w:fldChar w:fldCharType="begin">
                <w:ffData>
                  <w:name w:val=""/>
                  <w:enabled/>
                  <w:calcOnExit w:val="0"/>
                  <w:textInput>
                    <w:maxLength w:val="30"/>
                  </w:textInput>
                </w:ffData>
              </w:fldChar>
            </w:r>
            <w:r w:rsidRPr="00C52CCD">
              <w:rPr>
                <w:rFonts w:cs="Arial"/>
              </w:rPr>
              <w:instrText xml:space="preserve"> FORMTEXT </w:instrText>
            </w:r>
            <w:r w:rsidRPr="00C52CCD">
              <w:rPr>
                <w:rFonts w:cs="Arial"/>
              </w:rPr>
            </w:r>
            <w:r w:rsidRPr="00C52CCD">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C52CCD">
              <w:rPr>
                <w:rFonts w:cs="Arial"/>
              </w:rPr>
              <w:fldChar w:fldCharType="end"/>
            </w:r>
          </w:p>
        </w:tc>
      </w:tr>
      <w:tr w:rsidR="00C47212" w:rsidRPr="00C52CCD" w:rsidTr="00C47212">
        <w:tc>
          <w:tcPr>
            <w:tcW w:w="2092" w:type="dxa"/>
            <w:shd w:val="clear" w:color="auto" w:fill="auto"/>
          </w:tcPr>
          <w:p w:rsidR="00C47212" w:rsidRPr="00C52CCD" w:rsidRDefault="00C47212" w:rsidP="00287E67">
            <w:pPr>
              <w:tabs>
                <w:tab w:val="left" w:pos="7260"/>
              </w:tabs>
              <w:rPr>
                <w:rFonts w:cs="Arial"/>
                <w:sz w:val="18"/>
                <w:szCs w:val="18"/>
              </w:rPr>
            </w:pPr>
            <w:r w:rsidRPr="00C52CCD">
              <w:rPr>
                <w:rFonts w:cs="Arial"/>
                <w:sz w:val="18"/>
                <w:szCs w:val="18"/>
              </w:rPr>
              <w:t xml:space="preserve">Position in group or organisation: </w:t>
            </w:r>
          </w:p>
          <w:p w:rsidR="00C47212" w:rsidRPr="00C52CCD" w:rsidRDefault="00C47212" w:rsidP="00287E67">
            <w:pPr>
              <w:tabs>
                <w:tab w:val="left" w:pos="7260"/>
              </w:tabs>
              <w:rPr>
                <w:rFonts w:cs="Arial"/>
                <w:sz w:val="16"/>
                <w:szCs w:val="16"/>
              </w:rPr>
            </w:pPr>
            <w:r w:rsidRPr="00C52CCD">
              <w:rPr>
                <w:rFonts w:cs="Arial"/>
                <w:sz w:val="16"/>
                <w:szCs w:val="16"/>
              </w:rPr>
              <w:t>(if applicable)</w:t>
            </w:r>
          </w:p>
        </w:tc>
        <w:tc>
          <w:tcPr>
            <w:tcW w:w="8256" w:type="dxa"/>
            <w:gridSpan w:val="2"/>
            <w:shd w:val="clear" w:color="auto" w:fill="auto"/>
          </w:tcPr>
          <w:p w:rsidR="00C47212" w:rsidRPr="00C52CCD" w:rsidRDefault="00C47212" w:rsidP="00287E67">
            <w:pPr>
              <w:tabs>
                <w:tab w:val="left" w:pos="7260"/>
              </w:tabs>
              <w:spacing w:after="120"/>
              <w:rPr>
                <w:rFonts w:cs="Arial"/>
                <w:sz w:val="20"/>
                <w:szCs w:val="20"/>
              </w:rPr>
            </w:pPr>
            <w:r w:rsidRPr="00C52CCD">
              <w:rPr>
                <w:rFonts w:cs="Arial"/>
              </w:rPr>
              <w:fldChar w:fldCharType="begin">
                <w:ffData>
                  <w:name w:val=""/>
                  <w:enabled/>
                  <w:calcOnExit w:val="0"/>
                  <w:textInput>
                    <w:maxLength w:val="30"/>
                  </w:textInput>
                </w:ffData>
              </w:fldChar>
            </w:r>
            <w:r w:rsidRPr="00C52CCD">
              <w:rPr>
                <w:rFonts w:cs="Arial"/>
              </w:rPr>
              <w:instrText xml:space="preserve"> FORMTEXT </w:instrText>
            </w:r>
            <w:r w:rsidRPr="00C52CCD">
              <w:rPr>
                <w:rFonts w:cs="Arial"/>
              </w:rPr>
            </w:r>
            <w:r w:rsidRPr="00C52CCD">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C52CCD">
              <w:rPr>
                <w:rFonts w:cs="Arial"/>
              </w:rPr>
              <w:fldChar w:fldCharType="end"/>
            </w:r>
          </w:p>
        </w:tc>
      </w:tr>
    </w:tbl>
    <w:p w:rsidR="00C47212" w:rsidRDefault="00C47212"/>
    <w:sectPr w:rsidR="00C4721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269" w:rsidRDefault="007E1269" w:rsidP="00FC5A0A">
      <w:pPr>
        <w:spacing w:after="0" w:line="240" w:lineRule="auto"/>
      </w:pPr>
      <w:r>
        <w:separator/>
      </w:r>
    </w:p>
  </w:endnote>
  <w:endnote w:type="continuationSeparator" w:id="0">
    <w:p w:rsidR="007E1269" w:rsidRDefault="007E1269" w:rsidP="00FC5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269" w:rsidRDefault="007E12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269" w:rsidRDefault="007E12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269" w:rsidRDefault="007E12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269" w:rsidRDefault="007E1269" w:rsidP="00FC5A0A">
      <w:pPr>
        <w:spacing w:after="0" w:line="240" w:lineRule="auto"/>
      </w:pPr>
      <w:r>
        <w:separator/>
      </w:r>
    </w:p>
  </w:footnote>
  <w:footnote w:type="continuationSeparator" w:id="0">
    <w:p w:rsidR="007E1269" w:rsidRDefault="007E1269" w:rsidP="00FC5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269" w:rsidRDefault="007E12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269" w:rsidRDefault="007E1269">
    <w:pPr>
      <w:pStyle w:val="Header"/>
    </w:pPr>
    <w:r>
      <w:rPr>
        <w:noProof/>
        <w:lang w:eastAsia="en-AU"/>
      </w:rPr>
      <w:drawing>
        <wp:anchor distT="0" distB="0" distL="114300" distR="114300" simplePos="0" relativeHeight="251658240" behindDoc="1" locked="0" layoutInCell="1" allowOverlap="1">
          <wp:simplePos x="0" y="0"/>
          <wp:positionH relativeFrom="column">
            <wp:posOffset>-923925</wp:posOffset>
          </wp:positionH>
          <wp:positionV relativeFrom="paragraph">
            <wp:posOffset>-468630</wp:posOffset>
          </wp:positionV>
          <wp:extent cx="7562850" cy="1069490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Swir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258" cy="1069406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269" w:rsidRDefault="007E12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8257B"/>
    <w:multiLevelType w:val="hybridMultilevel"/>
    <w:tmpl w:val="3740E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FC86D8F"/>
    <w:multiLevelType w:val="hybridMultilevel"/>
    <w:tmpl w:val="8E8AD542"/>
    <w:lvl w:ilvl="0" w:tplc="B76E664E">
      <w:start w:val="1"/>
      <w:numFmt w:val="bullet"/>
      <w:lvlText w:val=""/>
      <w:lvlJc w:val="left"/>
      <w:pPr>
        <w:tabs>
          <w:tab w:val="num" w:pos="142"/>
        </w:tabs>
        <w:ind w:left="142" w:hanging="142"/>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54B26883"/>
    <w:multiLevelType w:val="hybridMultilevel"/>
    <w:tmpl w:val="4F74715A"/>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657C0F82"/>
    <w:multiLevelType w:val="multilevel"/>
    <w:tmpl w:val="65DC3A32"/>
    <w:lvl w:ilvl="0">
      <w:start w:val="2"/>
      <w:numFmt w:val="decimal"/>
      <w:lvlText w:val="%1"/>
      <w:lvlJc w:val="left"/>
      <w:pPr>
        <w:tabs>
          <w:tab w:val="num" w:pos="435"/>
        </w:tabs>
        <w:ind w:left="435" w:hanging="435"/>
      </w:pPr>
      <w:rPr>
        <w:rFonts w:hint="default"/>
        <w:b/>
        <w:sz w:val="22"/>
      </w:rPr>
    </w:lvl>
    <w:lvl w:ilvl="1">
      <w:start w:val="3"/>
      <w:numFmt w:val="decimal"/>
      <w:lvlText w:val="%1.%2"/>
      <w:lvlJc w:val="left"/>
      <w:pPr>
        <w:tabs>
          <w:tab w:val="num" w:pos="435"/>
        </w:tabs>
        <w:ind w:left="435" w:hanging="435"/>
      </w:pPr>
      <w:rPr>
        <w:rFonts w:hint="default"/>
        <w:b/>
        <w:sz w:val="22"/>
      </w:rPr>
    </w:lvl>
    <w:lvl w:ilvl="2">
      <w:start w:val="1"/>
      <w:numFmt w:val="decimal"/>
      <w:lvlText w:val="%1.%2.%3"/>
      <w:lvlJc w:val="left"/>
      <w:pPr>
        <w:tabs>
          <w:tab w:val="num" w:pos="720"/>
        </w:tabs>
        <w:ind w:left="720" w:hanging="720"/>
      </w:pPr>
      <w:rPr>
        <w:rFonts w:hint="default"/>
        <w:b/>
        <w:sz w:val="22"/>
      </w:rPr>
    </w:lvl>
    <w:lvl w:ilvl="3">
      <w:start w:val="1"/>
      <w:numFmt w:val="decimal"/>
      <w:lvlText w:val="%1.%2.%3.%4"/>
      <w:lvlJc w:val="left"/>
      <w:pPr>
        <w:tabs>
          <w:tab w:val="num" w:pos="720"/>
        </w:tabs>
        <w:ind w:left="720" w:hanging="720"/>
      </w:pPr>
      <w:rPr>
        <w:rFonts w:hint="default"/>
        <w:b/>
        <w:sz w:val="22"/>
      </w:rPr>
    </w:lvl>
    <w:lvl w:ilvl="4">
      <w:start w:val="1"/>
      <w:numFmt w:val="decimal"/>
      <w:lvlText w:val="%1.%2.%3.%4.%5"/>
      <w:lvlJc w:val="left"/>
      <w:pPr>
        <w:tabs>
          <w:tab w:val="num" w:pos="1080"/>
        </w:tabs>
        <w:ind w:left="1080" w:hanging="1080"/>
      </w:pPr>
      <w:rPr>
        <w:rFonts w:hint="default"/>
        <w:b/>
        <w:sz w:val="22"/>
      </w:rPr>
    </w:lvl>
    <w:lvl w:ilvl="5">
      <w:start w:val="1"/>
      <w:numFmt w:val="decimal"/>
      <w:lvlText w:val="%1.%2.%3.%4.%5.%6"/>
      <w:lvlJc w:val="left"/>
      <w:pPr>
        <w:tabs>
          <w:tab w:val="num" w:pos="1080"/>
        </w:tabs>
        <w:ind w:left="1080" w:hanging="1080"/>
      </w:pPr>
      <w:rPr>
        <w:rFonts w:hint="default"/>
        <w:b/>
        <w:sz w:val="22"/>
      </w:rPr>
    </w:lvl>
    <w:lvl w:ilvl="6">
      <w:start w:val="1"/>
      <w:numFmt w:val="decimal"/>
      <w:lvlText w:val="%1.%2.%3.%4.%5.%6.%7"/>
      <w:lvlJc w:val="left"/>
      <w:pPr>
        <w:tabs>
          <w:tab w:val="num" w:pos="1440"/>
        </w:tabs>
        <w:ind w:left="1440" w:hanging="1440"/>
      </w:pPr>
      <w:rPr>
        <w:rFonts w:hint="default"/>
        <w:b/>
        <w:sz w:val="22"/>
      </w:rPr>
    </w:lvl>
    <w:lvl w:ilvl="7">
      <w:start w:val="1"/>
      <w:numFmt w:val="decimal"/>
      <w:lvlText w:val="%1.%2.%3.%4.%5.%6.%7.%8"/>
      <w:lvlJc w:val="left"/>
      <w:pPr>
        <w:tabs>
          <w:tab w:val="num" w:pos="1440"/>
        </w:tabs>
        <w:ind w:left="1440" w:hanging="1440"/>
      </w:pPr>
      <w:rPr>
        <w:rFonts w:hint="default"/>
        <w:b/>
        <w:sz w:val="22"/>
      </w:rPr>
    </w:lvl>
    <w:lvl w:ilvl="8">
      <w:start w:val="1"/>
      <w:numFmt w:val="decimal"/>
      <w:lvlText w:val="%1.%2.%3.%4.%5.%6.%7.%8.%9"/>
      <w:lvlJc w:val="left"/>
      <w:pPr>
        <w:tabs>
          <w:tab w:val="num" w:pos="1800"/>
        </w:tabs>
        <w:ind w:left="1800" w:hanging="1800"/>
      </w:pPr>
      <w:rPr>
        <w:rFonts w:hint="default"/>
        <w:b/>
        <w:sz w:val="22"/>
      </w:rPr>
    </w:lvl>
  </w:abstractNum>
  <w:abstractNum w:abstractNumId="4">
    <w:nsid w:val="6E1570BA"/>
    <w:multiLevelType w:val="hybridMultilevel"/>
    <w:tmpl w:val="E1EA6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A0A"/>
    <w:rsid w:val="000B1C59"/>
    <w:rsid w:val="00107156"/>
    <w:rsid w:val="0016034F"/>
    <w:rsid w:val="0020771A"/>
    <w:rsid w:val="00233FF3"/>
    <w:rsid w:val="00287E67"/>
    <w:rsid w:val="002D0971"/>
    <w:rsid w:val="00466801"/>
    <w:rsid w:val="00586666"/>
    <w:rsid w:val="005C72C3"/>
    <w:rsid w:val="00604AB6"/>
    <w:rsid w:val="007846F4"/>
    <w:rsid w:val="007E1269"/>
    <w:rsid w:val="009073F8"/>
    <w:rsid w:val="00A5773E"/>
    <w:rsid w:val="00B75F83"/>
    <w:rsid w:val="00C47212"/>
    <w:rsid w:val="00C61E1E"/>
    <w:rsid w:val="00F339E0"/>
    <w:rsid w:val="00FC5A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68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20771A"/>
    <w:pPr>
      <w:widowControl w:val="0"/>
      <w:autoSpaceDE w:val="0"/>
      <w:autoSpaceDN w:val="0"/>
      <w:adjustRightInd w:val="0"/>
      <w:spacing w:after="0" w:line="240" w:lineRule="auto"/>
      <w:outlineLvl w:val="2"/>
    </w:pPr>
    <w:rPr>
      <w:rFonts w:ascii="Arial" w:eastAsia="Times New Roman" w:hAnsi="Arial" w:cs="Times New Roman"/>
      <w:sz w:val="24"/>
      <w:szCs w:val="24"/>
      <w:lang w:val="en-US" w:eastAsia="en-AU"/>
    </w:rPr>
  </w:style>
  <w:style w:type="paragraph" w:styleId="Heading4">
    <w:name w:val="heading 4"/>
    <w:basedOn w:val="Normal"/>
    <w:next w:val="Normal"/>
    <w:link w:val="Heading4Char"/>
    <w:uiPriority w:val="9"/>
    <w:semiHidden/>
    <w:unhideWhenUsed/>
    <w:qFormat/>
    <w:rsid w:val="0046680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semiHidden/>
    <w:unhideWhenUsed/>
    <w:qFormat/>
    <w:rsid w:val="0046680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C5A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A0A"/>
  </w:style>
  <w:style w:type="paragraph" w:styleId="Footer">
    <w:name w:val="footer"/>
    <w:basedOn w:val="Normal"/>
    <w:link w:val="FooterChar"/>
    <w:uiPriority w:val="99"/>
    <w:unhideWhenUsed/>
    <w:rsid w:val="00FC5A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A0A"/>
  </w:style>
  <w:style w:type="paragraph" w:styleId="BalloonText">
    <w:name w:val="Balloon Text"/>
    <w:basedOn w:val="Normal"/>
    <w:link w:val="BalloonTextChar"/>
    <w:uiPriority w:val="99"/>
    <w:semiHidden/>
    <w:unhideWhenUsed/>
    <w:rsid w:val="00FC5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A0A"/>
    <w:rPr>
      <w:rFonts w:ascii="Tahoma" w:hAnsi="Tahoma" w:cs="Tahoma"/>
      <w:sz w:val="16"/>
      <w:szCs w:val="16"/>
    </w:rPr>
  </w:style>
  <w:style w:type="character" w:customStyle="1" w:styleId="Heading3Char">
    <w:name w:val="Heading 3 Char"/>
    <w:basedOn w:val="DefaultParagraphFont"/>
    <w:link w:val="Heading3"/>
    <w:rsid w:val="0020771A"/>
    <w:rPr>
      <w:rFonts w:ascii="Arial" w:eastAsia="Times New Roman" w:hAnsi="Arial" w:cs="Times New Roman"/>
      <w:sz w:val="24"/>
      <w:szCs w:val="24"/>
      <w:lang w:val="en-US" w:eastAsia="en-AU"/>
    </w:rPr>
  </w:style>
  <w:style w:type="character" w:styleId="Hyperlink">
    <w:name w:val="Hyperlink"/>
    <w:rsid w:val="0020771A"/>
    <w:rPr>
      <w:color w:val="0000FF"/>
      <w:u w:val="single"/>
    </w:rPr>
  </w:style>
  <w:style w:type="paragraph" w:customStyle="1" w:styleId="Normal9pt">
    <w:name w:val="Normal + 9 pt"/>
    <w:aliases w:val="Bold"/>
    <w:basedOn w:val="Normal"/>
    <w:rsid w:val="0020771A"/>
    <w:pPr>
      <w:widowControl w:val="0"/>
      <w:autoSpaceDE w:val="0"/>
      <w:autoSpaceDN w:val="0"/>
      <w:adjustRightInd w:val="0"/>
      <w:spacing w:after="0" w:line="240" w:lineRule="auto"/>
    </w:pPr>
    <w:rPr>
      <w:rFonts w:ascii="Arial" w:eastAsia="Times New Roman" w:hAnsi="Arial" w:cs="Arial"/>
      <w:sz w:val="18"/>
      <w:szCs w:val="18"/>
      <w:lang w:val="en-US" w:eastAsia="en-AU"/>
    </w:rPr>
  </w:style>
  <w:style w:type="character" w:customStyle="1" w:styleId="Heading4Char">
    <w:name w:val="Heading 4 Char"/>
    <w:basedOn w:val="DefaultParagraphFont"/>
    <w:link w:val="Heading4"/>
    <w:uiPriority w:val="9"/>
    <w:semiHidden/>
    <w:rsid w:val="00466801"/>
    <w:rPr>
      <w:rFonts w:asciiTheme="majorHAnsi" w:eastAsiaTheme="majorEastAsia" w:hAnsiTheme="majorHAnsi" w:cstheme="majorBidi"/>
      <w:b/>
      <w:bCs/>
      <w:i/>
      <w:iCs/>
      <w:color w:val="4F81BD" w:themeColor="accent1"/>
    </w:rPr>
  </w:style>
  <w:style w:type="character" w:customStyle="1" w:styleId="Heading9Char">
    <w:name w:val="Heading 9 Char"/>
    <w:basedOn w:val="DefaultParagraphFont"/>
    <w:link w:val="Heading9"/>
    <w:uiPriority w:val="9"/>
    <w:semiHidden/>
    <w:rsid w:val="00466801"/>
    <w:rPr>
      <w:rFonts w:asciiTheme="majorHAnsi" w:eastAsiaTheme="majorEastAsia" w:hAnsiTheme="majorHAnsi" w:cstheme="majorBidi"/>
      <w:i/>
      <w:iCs/>
      <w:color w:val="404040" w:themeColor="text1" w:themeTint="BF"/>
      <w:sz w:val="20"/>
      <w:szCs w:val="20"/>
    </w:rPr>
  </w:style>
  <w:style w:type="paragraph" w:customStyle="1" w:styleId="HeaderCGeneralheader">
    <w:name w:val="Header C – General header"/>
    <w:basedOn w:val="Heading1"/>
    <w:rsid w:val="00466801"/>
    <w:pPr>
      <w:keepLines w:val="0"/>
      <w:spacing w:before="0" w:line="240" w:lineRule="auto"/>
    </w:pPr>
    <w:rPr>
      <w:rFonts w:ascii="Arial Black" w:eastAsia="Times New Roman" w:hAnsi="Arial Black" w:cs="Times New Roman"/>
      <w:b w:val="0"/>
      <w:bCs w:val="0"/>
      <w:color w:val="auto"/>
      <w:sz w:val="18"/>
      <w:szCs w:val="20"/>
    </w:rPr>
  </w:style>
  <w:style w:type="character" w:customStyle="1" w:styleId="Heading1Char">
    <w:name w:val="Heading 1 Char"/>
    <w:basedOn w:val="DefaultParagraphFont"/>
    <w:link w:val="Heading1"/>
    <w:uiPriority w:val="9"/>
    <w:rsid w:val="0046680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339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68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20771A"/>
    <w:pPr>
      <w:widowControl w:val="0"/>
      <w:autoSpaceDE w:val="0"/>
      <w:autoSpaceDN w:val="0"/>
      <w:adjustRightInd w:val="0"/>
      <w:spacing w:after="0" w:line="240" w:lineRule="auto"/>
      <w:outlineLvl w:val="2"/>
    </w:pPr>
    <w:rPr>
      <w:rFonts w:ascii="Arial" w:eastAsia="Times New Roman" w:hAnsi="Arial" w:cs="Times New Roman"/>
      <w:sz w:val="24"/>
      <w:szCs w:val="24"/>
      <w:lang w:val="en-US" w:eastAsia="en-AU"/>
    </w:rPr>
  </w:style>
  <w:style w:type="paragraph" w:styleId="Heading4">
    <w:name w:val="heading 4"/>
    <w:basedOn w:val="Normal"/>
    <w:next w:val="Normal"/>
    <w:link w:val="Heading4Char"/>
    <w:uiPriority w:val="9"/>
    <w:semiHidden/>
    <w:unhideWhenUsed/>
    <w:qFormat/>
    <w:rsid w:val="0046680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semiHidden/>
    <w:unhideWhenUsed/>
    <w:qFormat/>
    <w:rsid w:val="0046680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C5A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A0A"/>
  </w:style>
  <w:style w:type="paragraph" w:styleId="Footer">
    <w:name w:val="footer"/>
    <w:basedOn w:val="Normal"/>
    <w:link w:val="FooterChar"/>
    <w:uiPriority w:val="99"/>
    <w:unhideWhenUsed/>
    <w:rsid w:val="00FC5A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A0A"/>
  </w:style>
  <w:style w:type="paragraph" w:styleId="BalloonText">
    <w:name w:val="Balloon Text"/>
    <w:basedOn w:val="Normal"/>
    <w:link w:val="BalloonTextChar"/>
    <w:uiPriority w:val="99"/>
    <w:semiHidden/>
    <w:unhideWhenUsed/>
    <w:rsid w:val="00FC5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A0A"/>
    <w:rPr>
      <w:rFonts w:ascii="Tahoma" w:hAnsi="Tahoma" w:cs="Tahoma"/>
      <w:sz w:val="16"/>
      <w:szCs w:val="16"/>
    </w:rPr>
  </w:style>
  <w:style w:type="character" w:customStyle="1" w:styleId="Heading3Char">
    <w:name w:val="Heading 3 Char"/>
    <w:basedOn w:val="DefaultParagraphFont"/>
    <w:link w:val="Heading3"/>
    <w:rsid w:val="0020771A"/>
    <w:rPr>
      <w:rFonts w:ascii="Arial" w:eastAsia="Times New Roman" w:hAnsi="Arial" w:cs="Times New Roman"/>
      <w:sz w:val="24"/>
      <w:szCs w:val="24"/>
      <w:lang w:val="en-US" w:eastAsia="en-AU"/>
    </w:rPr>
  </w:style>
  <w:style w:type="character" w:styleId="Hyperlink">
    <w:name w:val="Hyperlink"/>
    <w:rsid w:val="0020771A"/>
    <w:rPr>
      <w:color w:val="0000FF"/>
      <w:u w:val="single"/>
    </w:rPr>
  </w:style>
  <w:style w:type="paragraph" w:customStyle="1" w:styleId="Normal9pt">
    <w:name w:val="Normal + 9 pt"/>
    <w:aliases w:val="Bold"/>
    <w:basedOn w:val="Normal"/>
    <w:rsid w:val="0020771A"/>
    <w:pPr>
      <w:widowControl w:val="0"/>
      <w:autoSpaceDE w:val="0"/>
      <w:autoSpaceDN w:val="0"/>
      <w:adjustRightInd w:val="0"/>
      <w:spacing w:after="0" w:line="240" w:lineRule="auto"/>
    </w:pPr>
    <w:rPr>
      <w:rFonts w:ascii="Arial" w:eastAsia="Times New Roman" w:hAnsi="Arial" w:cs="Arial"/>
      <w:sz w:val="18"/>
      <w:szCs w:val="18"/>
      <w:lang w:val="en-US" w:eastAsia="en-AU"/>
    </w:rPr>
  </w:style>
  <w:style w:type="character" w:customStyle="1" w:styleId="Heading4Char">
    <w:name w:val="Heading 4 Char"/>
    <w:basedOn w:val="DefaultParagraphFont"/>
    <w:link w:val="Heading4"/>
    <w:uiPriority w:val="9"/>
    <w:semiHidden/>
    <w:rsid w:val="00466801"/>
    <w:rPr>
      <w:rFonts w:asciiTheme="majorHAnsi" w:eastAsiaTheme="majorEastAsia" w:hAnsiTheme="majorHAnsi" w:cstheme="majorBidi"/>
      <w:b/>
      <w:bCs/>
      <w:i/>
      <w:iCs/>
      <w:color w:val="4F81BD" w:themeColor="accent1"/>
    </w:rPr>
  </w:style>
  <w:style w:type="character" w:customStyle="1" w:styleId="Heading9Char">
    <w:name w:val="Heading 9 Char"/>
    <w:basedOn w:val="DefaultParagraphFont"/>
    <w:link w:val="Heading9"/>
    <w:uiPriority w:val="9"/>
    <w:semiHidden/>
    <w:rsid w:val="00466801"/>
    <w:rPr>
      <w:rFonts w:asciiTheme="majorHAnsi" w:eastAsiaTheme="majorEastAsia" w:hAnsiTheme="majorHAnsi" w:cstheme="majorBidi"/>
      <w:i/>
      <w:iCs/>
      <w:color w:val="404040" w:themeColor="text1" w:themeTint="BF"/>
      <w:sz w:val="20"/>
      <w:szCs w:val="20"/>
    </w:rPr>
  </w:style>
  <w:style w:type="paragraph" w:customStyle="1" w:styleId="HeaderCGeneralheader">
    <w:name w:val="Header C – General header"/>
    <w:basedOn w:val="Heading1"/>
    <w:rsid w:val="00466801"/>
    <w:pPr>
      <w:keepLines w:val="0"/>
      <w:spacing w:before="0" w:line="240" w:lineRule="auto"/>
    </w:pPr>
    <w:rPr>
      <w:rFonts w:ascii="Arial Black" w:eastAsia="Times New Roman" w:hAnsi="Arial Black" w:cs="Times New Roman"/>
      <w:b w:val="0"/>
      <w:bCs w:val="0"/>
      <w:color w:val="auto"/>
      <w:sz w:val="18"/>
      <w:szCs w:val="20"/>
    </w:rPr>
  </w:style>
  <w:style w:type="character" w:customStyle="1" w:styleId="Heading1Char">
    <w:name w:val="Heading 1 Char"/>
    <w:basedOn w:val="DefaultParagraphFont"/>
    <w:link w:val="Heading1"/>
    <w:uiPriority w:val="9"/>
    <w:rsid w:val="0046680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33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1985</Words>
  <Characters>11316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Rockhampton Regional Council</Company>
  <LinksUpToDate>false</LinksUpToDate>
  <CharactersWithSpaces>13275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Wooley</dc:creator>
  <cp:lastModifiedBy>Louise Hales</cp:lastModifiedBy>
  <cp:revision>9</cp:revision>
  <cp:lastPrinted>2016-10-12T01:06:00Z</cp:lastPrinted>
  <dcterms:created xsi:type="dcterms:W3CDTF">2016-07-27T00:33:00Z</dcterms:created>
  <dcterms:modified xsi:type="dcterms:W3CDTF">2016-10-12T01:06:00Z</dcterms:modified>
</cp:coreProperties>
</file>